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997E" w14:textId="77777777" w:rsidR="00C447F6" w:rsidRPr="00D40B8C" w:rsidRDefault="00C447F6" w:rsidP="0007219B">
      <w:pPr>
        <w:rPr>
          <w:b/>
          <w:sz w:val="40"/>
        </w:rPr>
      </w:pPr>
      <w:r w:rsidRPr="00D40B8C">
        <w:rPr>
          <w:b/>
          <w:sz w:val="40"/>
        </w:rPr>
        <w:t>Pflichtenheft</w:t>
      </w:r>
    </w:p>
    <w:p w14:paraId="2A3B5496" w14:textId="77777777" w:rsidR="00C447F6" w:rsidRDefault="00D40B8C" w:rsidP="0007219B">
      <w:r>
        <w:t>Implementierung von Anwendungssystemen 201</w:t>
      </w:r>
      <w:r w:rsidR="007C3E8D">
        <w:t>5</w:t>
      </w:r>
      <w:r w:rsidR="00C447F6">
        <w:br w:type="page"/>
      </w:r>
    </w:p>
    <w:p w14:paraId="4128C1DA" w14:textId="77777777" w:rsidR="00A52C37" w:rsidRDefault="00A52C37" w:rsidP="0007219B">
      <w:pPr>
        <w:pStyle w:val="berschrift1"/>
        <w:numPr>
          <w:ilvl w:val="0"/>
          <w:numId w:val="0"/>
        </w:numPr>
        <w:ind w:left="432" w:hanging="432"/>
      </w:pPr>
      <w:bookmarkStart w:id="0" w:name="_Toc417036588"/>
      <w:r>
        <w:lastRenderedPageBreak/>
        <w:t>Inhaltsverzeichnis</w:t>
      </w:r>
      <w:bookmarkEnd w:id="0"/>
    </w:p>
    <w:p w14:paraId="53A1AD59" w14:textId="77777777" w:rsidR="00A52C37" w:rsidRPr="00A52C37" w:rsidRDefault="00A52C37" w:rsidP="0007219B"/>
    <w:sdt>
      <w:sdtPr>
        <w:rPr>
          <w:b w:val="0"/>
          <w:bCs/>
        </w:rPr>
        <w:id w:val="1844504477"/>
        <w:docPartObj>
          <w:docPartGallery w:val="Table of Contents"/>
          <w:docPartUnique/>
        </w:docPartObj>
      </w:sdtPr>
      <w:sdtEndPr>
        <w:rPr>
          <w:b/>
          <w:bCs w:val="0"/>
        </w:rPr>
      </w:sdtEndPr>
      <w:sdtContent>
        <w:p w14:paraId="294A6D01" w14:textId="77777777" w:rsidR="00D9231C" w:rsidRDefault="009123CB">
          <w:pPr>
            <w:pStyle w:val="Verzeichnis1"/>
            <w:tabs>
              <w:tab w:val="right" w:leader="dot" w:pos="9062"/>
            </w:tabs>
            <w:rPr>
              <w:b w:val="0"/>
              <w:noProof/>
              <w:lang w:eastAsia="de-DE"/>
            </w:rPr>
          </w:pPr>
          <w:r>
            <w:rPr>
              <w:b w:val="0"/>
              <w:bCs/>
            </w:rPr>
            <w:fldChar w:fldCharType="begin"/>
          </w:r>
          <w:r w:rsidR="00454D2C">
            <w:rPr>
              <w:b w:val="0"/>
              <w:bCs/>
            </w:rPr>
            <w:instrText xml:space="preserve"> TOC \o "1-3" \h \z \u </w:instrText>
          </w:r>
          <w:r>
            <w:rPr>
              <w:b w:val="0"/>
              <w:bCs/>
            </w:rPr>
            <w:fldChar w:fldCharType="separate"/>
          </w:r>
          <w:bookmarkStart w:id="1" w:name="_GoBack"/>
          <w:bookmarkEnd w:id="1"/>
          <w:r w:rsidR="00D9231C" w:rsidRPr="000F5CA2">
            <w:rPr>
              <w:rStyle w:val="Hyperlink"/>
              <w:noProof/>
            </w:rPr>
            <w:fldChar w:fldCharType="begin"/>
          </w:r>
          <w:r w:rsidR="00D9231C" w:rsidRPr="000F5CA2">
            <w:rPr>
              <w:rStyle w:val="Hyperlink"/>
              <w:noProof/>
            </w:rPr>
            <w:instrText xml:space="preserve"> </w:instrText>
          </w:r>
          <w:r w:rsidR="00D9231C">
            <w:rPr>
              <w:noProof/>
            </w:rPr>
            <w:instrText>HYPERLINK \l "_Toc417036588"</w:instrText>
          </w:r>
          <w:r w:rsidR="00D9231C" w:rsidRPr="000F5CA2">
            <w:rPr>
              <w:rStyle w:val="Hyperlink"/>
              <w:noProof/>
            </w:rPr>
            <w:instrText xml:space="preserve"> </w:instrText>
          </w:r>
          <w:r w:rsidR="00D9231C" w:rsidRPr="000F5CA2">
            <w:rPr>
              <w:rStyle w:val="Hyperlink"/>
              <w:noProof/>
            </w:rPr>
          </w:r>
          <w:r w:rsidR="00D9231C" w:rsidRPr="000F5CA2">
            <w:rPr>
              <w:rStyle w:val="Hyperlink"/>
              <w:noProof/>
            </w:rPr>
            <w:fldChar w:fldCharType="separate"/>
          </w:r>
          <w:r w:rsidR="00D9231C" w:rsidRPr="000F5CA2">
            <w:rPr>
              <w:rStyle w:val="Hyperlink"/>
              <w:noProof/>
            </w:rPr>
            <w:t>Inhaltsverzeichnis</w:t>
          </w:r>
          <w:r w:rsidR="00D9231C">
            <w:rPr>
              <w:noProof/>
              <w:webHidden/>
            </w:rPr>
            <w:tab/>
          </w:r>
          <w:r w:rsidR="00D9231C">
            <w:rPr>
              <w:noProof/>
              <w:webHidden/>
            </w:rPr>
            <w:fldChar w:fldCharType="begin"/>
          </w:r>
          <w:r w:rsidR="00D9231C">
            <w:rPr>
              <w:noProof/>
              <w:webHidden/>
            </w:rPr>
            <w:instrText xml:space="preserve"> PAGEREF _Toc417036588 \h </w:instrText>
          </w:r>
          <w:r w:rsidR="00D9231C">
            <w:rPr>
              <w:noProof/>
              <w:webHidden/>
            </w:rPr>
          </w:r>
          <w:r w:rsidR="00D9231C">
            <w:rPr>
              <w:noProof/>
              <w:webHidden/>
            </w:rPr>
            <w:fldChar w:fldCharType="separate"/>
          </w:r>
          <w:r w:rsidR="00D9231C">
            <w:rPr>
              <w:noProof/>
              <w:webHidden/>
            </w:rPr>
            <w:t>2</w:t>
          </w:r>
          <w:r w:rsidR="00D9231C">
            <w:rPr>
              <w:noProof/>
              <w:webHidden/>
            </w:rPr>
            <w:fldChar w:fldCharType="end"/>
          </w:r>
          <w:r w:rsidR="00D9231C" w:rsidRPr="000F5CA2">
            <w:rPr>
              <w:rStyle w:val="Hyperlink"/>
              <w:noProof/>
            </w:rPr>
            <w:fldChar w:fldCharType="end"/>
          </w:r>
        </w:p>
        <w:p w14:paraId="27447610" w14:textId="77777777" w:rsidR="00D9231C" w:rsidRDefault="00D9231C">
          <w:pPr>
            <w:pStyle w:val="Verzeichnis1"/>
            <w:tabs>
              <w:tab w:val="left" w:pos="440"/>
              <w:tab w:val="right" w:leader="dot" w:pos="9062"/>
            </w:tabs>
            <w:rPr>
              <w:b w:val="0"/>
              <w:noProof/>
              <w:lang w:eastAsia="de-DE"/>
            </w:rPr>
          </w:pPr>
          <w:hyperlink w:anchor="_Toc417036589" w:history="1">
            <w:r w:rsidRPr="000F5CA2">
              <w:rPr>
                <w:rStyle w:val="Hyperlink"/>
                <w:noProof/>
              </w:rPr>
              <w:t>1</w:t>
            </w:r>
            <w:r>
              <w:rPr>
                <w:b w:val="0"/>
                <w:noProof/>
                <w:lang w:eastAsia="de-DE"/>
              </w:rPr>
              <w:tab/>
            </w:r>
            <w:r w:rsidRPr="000F5CA2">
              <w:rPr>
                <w:rStyle w:val="Hyperlink"/>
                <w:noProof/>
              </w:rPr>
              <w:t>Zielbestimmung</w:t>
            </w:r>
            <w:r>
              <w:rPr>
                <w:noProof/>
                <w:webHidden/>
              </w:rPr>
              <w:tab/>
            </w:r>
            <w:r>
              <w:rPr>
                <w:noProof/>
                <w:webHidden/>
              </w:rPr>
              <w:fldChar w:fldCharType="begin"/>
            </w:r>
            <w:r>
              <w:rPr>
                <w:noProof/>
                <w:webHidden/>
              </w:rPr>
              <w:instrText xml:space="preserve"> PAGEREF _Toc417036589 \h </w:instrText>
            </w:r>
            <w:r>
              <w:rPr>
                <w:noProof/>
                <w:webHidden/>
              </w:rPr>
            </w:r>
            <w:r>
              <w:rPr>
                <w:noProof/>
                <w:webHidden/>
              </w:rPr>
              <w:fldChar w:fldCharType="separate"/>
            </w:r>
            <w:r>
              <w:rPr>
                <w:noProof/>
                <w:webHidden/>
              </w:rPr>
              <w:t>5</w:t>
            </w:r>
            <w:r>
              <w:rPr>
                <w:noProof/>
                <w:webHidden/>
              </w:rPr>
              <w:fldChar w:fldCharType="end"/>
            </w:r>
          </w:hyperlink>
        </w:p>
        <w:p w14:paraId="08720E38" w14:textId="77777777" w:rsidR="00D9231C" w:rsidRDefault="00D9231C">
          <w:pPr>
            <w:pStyle w:val="Verzeichnis2"/>
            <w:tabs>
              <w:tab w:val="left" w:pos="880"/>
              <w:tab w:val="right" w:leader="dot" w:pos="9062"/>
            </w:tabs>
            <w:rPr>
              <w:noProof/>
              <w:lang w:eastAsia="de-DE"/>
            </w:rPr>
          </w:pPr>
          <w:hyperlink w:anchor="_Toc417036590" w:history="1">
            <w:r w:rsidRPr="000F5CA2">
              <w:rPr>
                <w:rStyle w:val="Hyperlink"/>
                <w:noProof/>
              </w:rPr>
              <w:t>1.1</w:t>
            </w:r>
            <w:r>
              <w:rPr>
                <w:noProof/>
                <w:lang w:eastAsia="de-DE"/>
              </w:rPr>
              <w:tab/>
            </w:r>
            <w:r w:rsidRPr="000F5CA2">
              <w:rPr>
                <w:rStyle w:val="Hyperlink"/>
                <w:noProof/>
              </w:rPr>
              <w:t>Produktvision</w:t>
            </w:r>
            <w:r>
              <w:rPr>
                <w:noProof/>
                <w:webHidden/>
              </w:rPr>
              <w:tab/>
            </w:r>
            <w:r>
              <w:rPr>
                <w:noProof/>
                <w:webHidden/>
              </w:rPr>
              <w:fldChar w:fldCharType="begin"/>
            </w:r>
            <w:r>
              <w:rPr>
                <w:noProof/>
                <w:webHidden/>
              </w:rPr>
              <w:instrText xml:space="preserve"> PAGEREF _Toc417036590 \h </w:instrText>
            </w:r>
            <w:r>
              <w:rPr>
                <w:noProof/>
                <w:webHidden/>
              </w:rPr>
            </w:r>
            <w:r>
              <w:rPr>
                <w:noProof/>
                <w:webHidden/>
              </w:rPr>
              <w:fldChar w:fldCharType="separate"/>
            </w:r>
            <w:r>
              <w:rPr>
                <w:noProof/>
                <w:webHidden/>
              </w:rPr>
              <w:t>5</w:t>
            </w:r>
            <w:r>
              <w:rPr>
                <w:noProof/>
                <w:webHidden/>
              </w:rPr>
              <w:fldChar w:fldCharType="end"/>
            </w:r>
          </w:hyperlink>
        </w:p>
        <w:p w14:paraId="1A983BFC" w14:textId="77777777" w:rsidR="00D9231C" w:rsidRDefault="00D9231C">
          <w:pPr>
            <w:pStyle w:val="Verzeichnis2"/>
            <w:tabs>
              <w:tab w:val="left" w:pos="880"/>
              <w:tab w:val="right" w:leader="dot" w:pos="9062"/>
            </w:tabs>
            <w:rPr>
              <w:noProof/>
              <w:lang w:eastAsia="de-DE"/>
            </w:rPr>
          </w:pPr>
          <w:hyperlink w:anchor="_Toc417036591" w:history="1">
            <w:r w:rsidRPr="000F5CA2">
              <w:rPr>
                <w:rStyle w:val="Hyperlink"/>
                <w:noProof/>
              </w:rPr>
              <w:t>1.2</w:t>
            </w:r>
            <w:r>
              <w:rPr>
                <w:noProof/>
                <w:lang w:eastAsia="de-DE"/>
              </w:rPr>
              <w:tab/>
            </w:r>
            <w:r w:rsidRPr="000F5CA2">
              <w:rPr>
                <w:rStyle w:val="Hyperlink"/>
                <w:noProof/>
              </w:rPr>
              <w:t>Musskriterien</w:t>
            </w:r>
            <w:r>
              <w:rPr>
                <w:noProof/>
                <w:webHidden/>
              </w:rPr>
              <w:tab/>
            </w:r>
            <w:r>
              <w:rPr>
                <w:noProof/>
                <w:webHidden/>
              </w:rPr>
              <w:fldChar w:fldCharType="begin"/>
            </w:r>
            <w:r>
              <w:rPr>
                <w:noProof/>
                <w:webHidden/>
              </w:rPr>
              <w:instrText xml:space="preserve"> PAGEREF _Toc417036591 \h </w:instrText>
            </w:r>
            <w:r>
              <w:rPr>
                <w:noProof/>
                <w:webHidden/>
              </w:rPr>
            </w:r>
            <w:r>
              <w:rPr>
                <w:noProof/>
                <w:webHidden/>
              </w:rPr>
              <w:fldChar w:fldCharType="separate"/>
            </w:r>
            <w:r>
              <w:rPr>
                <w:noProof/>
                <w:webHidden/>
              </w:rPr>
              <w:t>5</w:t>
            </w:r>
            <w:r>
              <w:rPr>
                <w:noProof/>
                <w:webHidden/>
              </w:rPr>
              <w:fldChar w:fldCharType="end"/>
            </w:r>
          </w:hyperlink>
        </w:p>
        <w:p w14:paraId="5D41EA84" w14:textId="77777777" w:rsidR="00D9231C" w:rsidRDefault="00D9231C">
          <w:pPr>
            <w:pStyle w:val="Verzeichnis3"/>
            <w:tabs>
              <w:tab w:val="left" w:pos="1320"/>
              <w:tab w:val="right" w:leader="dot" w:pos="9062"/>
            </w:tabs>
            <w:rPr>
              <w:i w:val="0"/>
              <w:noProof/>
              <w:lang w:eastAsia="de-DE"/>
            </w:rPr>
          </w:pPr>
          <w:hyperlink w:anchor="_Toc417036592" w:history="1">
            <w:r w:rsidRPr="000F5CA2">
              <w:rPr>
                <w:rStyle w:val="Hyperlink"/>
                <w:noProof/>
              </w:rPr>
              <w:t>1.2.1</w:t>
            </w:r>
            <w:r>
              <w:rPr>
                <w:i w:val="0"/>
                <w:noProof/>
                <w:lang w:eastAsia="de-DE"/>
              </w:rPr>
              <w:tab/>
            </w:r>
            <w:r w:rsidRPr="000F5CA2">
              <w:rPr>
                <w:rStyle w:val="Hyperlink"/>
                <w:noProof/>
              </w:rPr>
              <w:t>Shopbereich</w:t>
            </w:r>
            <w:r>
              <w:rPr>
                <w:noProof/>
                <w:webHidden/>
              </w:rPr>
              <w:tab/>
            </w:r>
            <w:r>
              <w:rPr>
                <w:noProof/>
                <w:webHidden/>
              </w:rPr>
              <w:fldChar w:fldCharType="begin"/>
            </w:r>
            <w:r>
              <w:rPr>
                <w:noProof/>
                <w:webHidden/>
              </w:rPr>
              <w:instrText xml:space="preserve"> PAGEREF _Toc417036592 \h </w:instrText>
            </w:r>
            <w:r>
              <w:rPr>
                <w:noProof/>
                <w:webHidden/>
              </w:rPr>
            </w:r>
            <w:r>
              <w:rPr>
                <w:noProof/>
                <w:webHidden/>
              </w:rPr>
              <w:fldChar w:fldCharType="separate"/>
            </w:r>
            <w:r>
              <w:rPr>
                <w:noProof/>
                <w:webHidden/>
              </w:rPr>
              <w:t>5</w:t>
            </w:r>
            <w:r>
              <w:rPr>
                <w:noProof/>
                <w:webHidden/>
              </w:rPr>
              <w:fldChar w:fldCharType="end"/>
            </w:r>
          </w:hyperlink>
        </w:p>
        <w:p w14:paraId="44CEBE18" w14:textId="77777777" w:rsidR="00D9231C" w:rsidRDefault="00D9231C">
          <w:pPr>
            <w:pStyle w:val="Verzeichnis3"/>
            <w:tabs>
              <w:tab w:val="left" w:pos="1320"/>
              <w:tab w:val="right" w:leader="dot" w:pos="9062"/>
            </w:tabs>
            <w:rPr>
              <w:i w:val="0"/>
              <w:noProof/>
              <w:lang w:eastAsia="de-DE"/>
            </w:rPr>
          </w:pPr>
          <w:hyperlink w:anchor="_Toc417036593" w:history="1">
            <w:r w:rsidRPr="000F5CA2">
              <w:rPr>
                <w:rStyle w:val="Hyperlink"/>
                <w:noProof/>
              </w:rPr>
              <w:t>1.2.2</w:t>
            </w:r>
            <w:r>
              <w:rPr>
                <w:i w:val="0"/>
                <w:noProof/>
                <w:lang w:eastAsia="de-DE"/>
              </w:rPr>
              <w:tab/>
            </w:r>
            <w:r w:rsidRPr="000F5CA2">
              <w:rPr>
                <w:rStyle w:val="Hyperlink"/>
                <w:noProof/>
              </w:rPr>
              <w:t>Kundenbereich</w:t>
            </w:r>
            <w:r>
              <w:rPr>
                <w:noProof/>
                <w:webHidden/>
              </w:rPr>
              <w:tab/>
            </w:r>
            <w:r>
              <w:rPr>
                <w:noProof/>
                <w:webHidden/>
              </w:rPr>
              <w:fldChar w:fldCharType="begin"/>
            </w:r>
            <w:r>
              <w:rPr>
                <w:noProof/>
                <w:webHidden/>
              </w:rPr>
              <w:instrText xml:space="preserve"> PAGEREF _Toc417036593 \h </w:instrText>
            </w:r>
            <w:r>
              <w:rPr>
                <w:noProof/>
                <w:webHidden/>
              </w:rPr>
            </w:r>
            <w:r>
              <w:rPr>
                <w:noProof/>
                <w:webHidden/>
              </w:rPr>
              <w:fldChar w:fldCharType="separate"/>
            </w:r>
            <w:r>
              <w:rPr>
                <w:noProof/>
                <w:webHidden/>
              </w:rPr>
              <w:t>5</w:t>
            </w:r>
            <w:r>
              <w:rPr>
                <w:noProof/>
                <w:webHidden/>
              </w:rPr>
              <w:fldChar w:fldCharType="end"/>
            </w:r>
          </w:hyperlink>
        </w:p>
        <w:p w14:paraId="4A5F6706" w14:textId="77777777" w:rsidR="00D9231C" w:rsidRDefault="00D9231C">
          <w:pPr>
            <w:pStyle w:val="Verzeichnis3"/>
            <w:tabs>
              <w:tab w:val="left" w:pos="1320"/>
              <w:tab w:val="right" w:leader="dot" w:pos="9062"/>
            </w:tabs>
            <w:rPr>
              <w:i w:val="0"/>
              <w:noProof/>
              <w:lang w:eastAsia="de-DE"/>
            </w:rPr>
          </w:pPr>
          <w:hyperlink w:anchor="_Toc417036594" w:history="1">
            <w:r w:rsidRPr="000F5CA2">
              <w:rPr>
                <w:rStyle w:val="Hyperlink"/>
                <w:noProof/>
              </w:rPr>
              <w:t>1.2.3</w:t>
            </w:r>
            <w:r>
              <w:rPr>
                <w:i w:val="0"/>
                <w:noProof/>
                <w:lang w:eastAsia="de-DE"/>
              </w:rPr>
              <w:tab/>
            </w:r>
            <w:r w:rsidRPr="000F5CA2">
              <w:rPr>
                <w:rStyle w:val="Hyperlink"/>
                <w:noProof/>
              </w:rPr>
              <w:t>Mitarbeiterbereich</w:t>
            </w:r>
            <w:r>
              <w:rPr>
                <w:noProof/>
                <w:webHidden/>
              </w:rPr>
              <w:tab/>
            </w:r>
            <w:r>
              <w:rPr>
                <w:noProof/>
                <w:webHidden/>
              </w:rPr>
              <w:fldChar w:fldCharType="begin"/>
            </w:r>
            <w:r>
              <w:rPr>
                <w:noProof/>
                <w:webHidden/>
              </w:rPr>
              <w:instrText xml:space="preserve"> PAGEREF _Toc417036594 \h </w:instrText>
            </w:r>
            <w:r>
              <w:rPr>
                <w:noProof/>
                <w:webHidden/>
              </w:rPr>
            </w:r>
            <w:r>
              <w:rPr>
                <w:noProof/>
                <w:webHidden/>
              </w:rPr>
              <w:fldChar w:fldCharType="separate"/>
            </w:r>
            <w:r>
              <w:rPr>
                <w:noProof/>
                <w:webHidden/>
              </w:rPr>
              <w:t>5</w:t>
            </w:r>
            <w:r>
              <w:rPr>
                <w:noProof/>
                <w:webHidden/>
              </w:rPr>
              <w:fldChar w:fldCharType="end"/>
            </w:r>
          </w:hyperlink>
        </w:p>
        <w:p w14:paraId="490035E2" w14:textId="77777777" w:rsidR="00D9231C" w:rsidRDefault="00D9231C">
          <w:pPr>
            <w:pStyle w:val="Verzeichnis2"/>
            <w:tabs>
              <w:tab w:val="left" w:pos="880"/>
              <w:tab w:val="right" w:leader="dot" w:pos="9062"/>
            </w:tabs>
            <w:rPr>
              <w:noProof/>
              <w:lang w:eastAsia="de-DE"/>
            </w:rPr>
          </w:pPr>
          <w:hyperlink w:anchor="_Toc417036595" w:history="1">
            <w:r w:rsidRPr="000F5CA2">
              <w:rPr>
                <w:rStyle w:val="Hyperlink"/>
                <w:noProof/>
              </w:rPr>
              <w:t>1.3</w:t>
            </w:r>
            <w:r>
              <w:rPr>
                <w:noProof/>
                <w:lang w:eastAsia="de-DE"/>
              </w:rPr>
              <w:tab/>
            </w:r>
            <w:r w:rsidRPr="000F5CA2">
              <w:rPr>
                <w:rStyle w:val="Hyperlink"/>
                <w:noProof/>
              </w:rPr>
              <w:t>Wunschkriterien</w:t>
            </w:r>
            <w:r>
              <w:rPr>
                <w:noProof/>
                <w:webHidden/>
              </w:rPr>
              <w:tab/>
            </w:r>
            <w:r>
              <w:rPr>
                <w:noProof/>
                <w:webHidden/>
              </w:rPr>
              <w:fldChar w:fldCharType="begin"/>
            </w:r>
            <w:r>
              <w:rPr>
                <w:noProof/>
                <w:webHidden/>
              </w:rPr>
              <w:instrText xml:space="preserve"> PAGEREF _Toc417036595 \h </w:instrText>
            </w:r>
            <w:r>
              <w:rPr>
                <w:noProof/>
                <w:webHidden/>
              </w:rPr>
            </w:r>
            <w:r>
              <w:rPr>
                <w:noProof/>
                <w:webHidden/>
              </w:rPr>
              <w:fldChar w:fldCharType="separate"/>
            </w:r>
            <w:r>
              <w:rPr>
                <w:noProof/>
                <w:webHidden/>
              </w:rPr>
              <w:t>5</w:t>
            </w:r>
            <w:r>
              <w:rPr>
                <w:noProof/>
                <w:webHidden/>
              </w:rPr>
              <w:fldChar w:fldCharType="end"/>
            </w:r>
          </w:hyperlink>
        </w:p>
        <w:p w14:paraId="281FFDBD" w14:textId="77777777" w:rsidR="00D9231C" w:rsidRDefault="00D9231C">
          <w:pPr>
            <w:pStyle w:val="Verzeichnis3"/>
            <w:tabs>
              <w:tab w:val="left" w:pos="1320"/>
              <w:tab w:val="right" w:leader="dot" w:pos="9062"/>
            </w:tabs>
            <w:rPr>
              <w:i w:val="0"/>
              <w:noProof/>
              <w:lang w:eastAsia="de-DE"/>
            </w:rPr>
          </w:pPr>
          <w:hyperlink w:anchor="_Toc417036596" w:history="1">
            <w:r w:rsidRPr="000F5CA2">
              <w:rPr>
                <w:rStyle w:val="Hyperlink"/>
                <w:noProof/>
              </w:rPr>
              <w:t>1.3.1</w:t>
            </w:r>
            <w:r>
              <w:rPr>
                <w:i w:val="0"/>
                <w:noProof/>
                <w:lang w:eastAsia="de-DE"/>
              </w:rPr>
              <w:tab/>
            </w:r>
            <w:r w:rsidRPr="000F5CA2">
              <w:rPr>
                <w:rStyle w:val="Hyperlink"/>
                <w:noProof/>
              </w:rPr>
              <w:t>Graphische Benutzerschnittstelle und Dialoggestaltung</w:t>
            </w:r>
            <w:r>
              <w:rPr>
                <w:noProof/>
                <w:webHidden/>
              </w:rPr>
              <w:tab/>
            </w:r>
            <w:r>
              <w:rPr>
                <w:noProof/>
                <w:webHidden/>
              </w:rPr>
              <w:fldChar w:fldCharType="begin"/>
            </w:r>
            <w:r>
              <w:rPr>
                <w:noProof/>
                <w:webHidden/>
              </w:rPr>
              <w:instrText xml:space="preserve"> PAGEREF _Toc417036596 \h </w:instrText>
            </w:r>
            <w:r>
              <w:rPr>
                <w:noProof/>
                <w:webHidden/>
              </w:rPr>
            </w:r>
            <w:r>
              <w:rPr>
                <w:noProof/>
                <w:webHidden/>
              </w:rPr>
              <w:fldChar w:fldCharType="separate"/>
            </w:r>
            <w:r>
              <w:rPr>
                <w:noProof/>
                <w:webHidden/>
              </w:rPr>
              <w:t>5</w:t>
            </w:r>
            <w:r>
              <w:rPr>
                <w:noProof/>
                <w:webHidden/>
              </w:rPr>
              <w:fldChar w:fldCharType="end"/>
            </w:r>
          </w:hyperlink>
        </w:p>
        <w:p w14:paraId="6E55FEF1" w14:textId="77777777" w:rsidR="00D9231C" w:rsidRDefault="00D9231C">
          <w:pPr>
            <w:pStyle w:val="Verzeichnis2"/>
            <w:tabs>
              <w:tab w:val="left" w:pos="880"/>
              <w:tab w:val="right" w:leader="dot" w:pos="9062"/>
            </w:tabs>
            <w:rPr>
              <w:noProof/>
              <w:lang w:eastAsia="de-DE"/>
            </w:rPr>
          </w:pPr>
          <w:hyperlink w:anchor="_Toc417036597" w:history="1">
            <w:r w:rsidRPr="000F5CA2">
              <w:rPr>
                <w:rStyle w:val="Hyperlink"/>
                <w:noProof/>
              </w:rPr>
              <w:t>1.4</w:t>
            </w:r>
            <w:r>
              <w:rPr>
                <w:noProof/>
                <w:lang w:eastAsia="de-DE"/>
              </w:rPr>
              <w:tab/>
            </w:r>
            <w:r w:rsidRPr="000F5CA2">
              <w:rPr>
                <w:rStyle w:val="Hyperlink"/>
                <w:noProof/>
              </w:rPr>
              <w:t>Abgrenzungskriterien</w:t>
            </w:r>
            <w:r>
              <w:rPr>
                <w:noProof/>
                <w:webHidden/>
              </w:rPr>
              <w:tab/>
            </w:r>
            <w:r>
              <w:rPr>
                <w:noProof/>
                <w:webHidden/>
              </w:rPr>
              <w:fldChar w:fldCharType="begin"/>
            </w:r>
            <w:r>
              <w:rPr>
                <w:noProof/>
                <w:webHidden/>
              </w:rPr>
              <w:instrText xml:space="preserve"> PAGEREF _Toc417036597 \h </w:instrText>
            </w:r>
            <w:r>
              <w:rPr>
                <w:noProof/>
                <w:webHidden/>
              </w:rPr>
            </w:r>
            <w:r>
              <w:rPr>
                <w:noProof/>
                <w:webHidden/>
              </w:rPr>
              <w:fldChar w:fldCharType="separate"/>
            </w:r>
            <w:r>
              <w:rPr>
                <w:noProof/>
                <w:webHidden/>
              </w:rPr>
              <w:t>6</w:t>
            </w:r>
            <w:r>
              <w:rPr>
                <w:noProof/>
                <w:webHidden/>
              </w:rPr>
              <w:fldChar w:fldCharType="end"/>
            </w:r>
          </w:hyperlink>
        </w:p>
        <w:p w14:paraId="74226819" w14:textId="77777777" w:rsidR="00D9231C" w:rsidRDefault="00D9231C">
          <w:pPr>
            <w:pStyle w:val="Verzeichnis3"/>
            <w:tabs>
              <w:tab w:val="left" w:pos="1320"/>
              <w:tab w:val="right" w:leader="dot" w:pos="9062"/>
            </w:tabs>
            <w:rPr>
              <w:i w:val="0"/>
              <w:noProof/>
              <w:lang w:eastAsia="de-DE"/>
            </w:rPr>
          </w:pPr>
          <w:hyperlink w:anchor="_Toc417036598" w:history="1">
            <w:r w:rsidRPr="000F5CA2">
              <w:rPr>
                <w:rStyle w:val="Hyperlink"/>
                <w:noProof/>
              </w:rPr>
              <w:t>1.4.1</w:t>
            </w:r>
            <w:r>
              <w:rPr>
                <w:i w:val="0"/>
                <w:noProof/>
                <w:lang w:eastAsia="de-DE"/>
              </w:rPr>
              <w:tab/>
            </w:r>
            <w:r w:rsidRPr="000F5CA2">
              <w:rPr>
                <w:rStyle w:val="Hyperlink"/>
                <w:noProof/>
              </w:rPr>
              <w:t>Plattformen</w:t>
            </w:r>
            <w:r>
              <w:rPr>
                <w:noProof/>
                <w:webHidden/>
              </w:rPr>
              <w:tab/>
            </w:r>
            <w:r>
              <w:rPr>
                <w:noProof/>
                <w:webHidden/>
              </w:rPr>
              <w:fldChar w:fldCharType="begin"/>
            </w:r>
            <w:r>
              <w:rPr>
                <w:noProof/>
                <w:webHidden/>
              </w:rPr>
              <w:instrText xml:space="preserve"> PAGEREF _Toc417036598 \h </w:instrText>
            </w:r>
            <w:r>
              <w:rPr>
                <w:noProof/>
                <w:webHidden/>
              </w:rPr>
            </w:r>
            <w:r>
              <w:rPr>
                <w:noProof/>
                <w:webHidden/>
              </w:rPr>
              <w:fldChar w:fldCharType="separate"/>
            </w:r>
            <w:r>
              <w:rPr>
                <w:noProof/>
                <w:webHidden/>
              </w:rPr>
              <w:t>6</w:t>
            </w:r>
            <w:r>
              <w:rPr>
                <w:noProof/>
                <w:webHidden/>
              </w:rPr>
              <w:fldChar w:fldCharType="end"/>
            </w:r>
          </w:hyperlink>
        </w:p>
        <w:p w14:paraId="67006D5B" w14:textId="77777777" w:rsidR="00D9231C" w:rsidRDefault="00D9231C">
          <w:pPr>
            <w:pStyle w:val="Verzeichnis3"/>
            <w:tabs>
              <w:tab w:val="left" w:pos="1320"/>
              <w:tab w:val="right" w:leader="dot" w:pos="9062"/>
            </w:tabs>
            <w:rPr>
              <w:i w:val="0"/>
              <w:noProof/>
              <w:lang w:eastAsia="de-DE"/>
            </w:rPr>
          </w:pPr>
          <w:hyperlink w:anchor="_Toc417036599" w:history="1">
            <w:r w:rsidRPr="000F5CA2">
              <w:rPr>
                <w:rStyle w:val="Hyperlink"/>
                <w:noProof/>
              </w:rPr>
              <w:t>1.4.2</w:t>
            </w:r>
            <w:r>
              <w:rPr>
                <w:i w:val="0"/>
                <w:noProof/>
                <w:lang w:eastAsia="de-DE"/>
              </w:rPr>
              <w:tab/>
            </w:r>
            <w:r w:rsidRPr="000F5CA2">
              <w:rPr>
                <w:rStyle w:val="Hyperlink"/>
                <w:noProof/>
              </w:rPr>
              <w:t>Kundenbetreuung</w:t>
            </w:r>
            <w:r>
              <w:rPr>
                <w:noProof/>
                <w:webHidden/>
              </w:rPr>
              <w:tab/>
            </w:r>
            <w:r>
              <w:rPr>
                <w:noProof/>
                <w:webHidden/>
              </w:rPr>
              <w:fldChar w:fldCharType="begin"/>
            </w:r>
            <w:r>
              <w:rPr>
                <w:noProof/>
                <w:webHidden/>
              </w:rPr>
              <w:instrText xml:space="preserve"> PAGEREF _Toc417036599 \h </w:instrText>
            </w:r>
            <w:r>
              <w:rPr>
                <w:noProof/>
                <w:webHidden/>
              </w:rPr>
            </w:r>
            <w:r>
              <w:rPr>
                <w:noProof/>
                <w:webHidden/>
              </w:rPr>
              <w:fldChar w:fldCharType="separate"/>
            </w:r>
            <w:r>
              <w:rPr>
                <w:noProof/>
                <w:webHidden/>
              </w:rPr>
              <w:t>6</w:t>
            </w:r>
            <w:r>
              <w:rPr>
                <w:noProof/>
                <w:webHidden/>
              </w:rPr>
              <w:fldChar w:fldCharType="end"/>
            </w:r>
          </w:hyperlink>
        </w:p>
        <w:p w14:paraId="16703A04" w14:textId="77777777" w:rsidR="00D9231C" w:rsidRDefault="00D9231C">
          <w:pPr>
            <w:pStyle w:val="Verzeichnis3"/>
            <w:tabs>
              <w:tab w:val="left" w:pos="1320"/>
              <w:tab w:val="right" w:leader="dot" w:pos="9062"/>
            </w:tabs>
            <w:rPr>
              <w:i w:val="0"/>
              <w:noProof/>
              <w:lang w:eastAsia="de-DE"/>
            </w:rPr>
          </w:pPr>
          <w:hyperlink w:anchor="_Toc417036600" w:history="1">
            <w:r w:rsidRPr="000F5CA2">
              <w:rPr>
                <w:rStyle w:val="Hyperlink"/>
                <w:noProof/>
              </w:rPr>
              <w:t>1.4.3</w:t>
            </w:r>
            <w:r>
              <w:rPr>
                <w:i w:val="0"/>
                <w:noProof/>
                <w:lang w:eastAsia="de-DE"/>
              </w:rPr>
              <w:tab/>
            </w:r>
            <w:r w:rsidRPr="000F5CA2">
              <w:rPr>
                <w:rStyle w:val="Hyperlink"/>
                <w:noProof/>
              </w:rPr>
              <w:t>Schulungen</w:t>
            </w:r>
            <w:r>
              <w:rPr>
                <w:noProof/>
                <w:webHidden/>
              </w:rPr>
              <w:tab/>
            </w:r>
            <w:r>
              <w:rPr>
                <w:noProof/>
                <w:webHidden/>
              </w:rPr>
              <w:fldChar w:fldCharType="begin"/>
            </w:r>
            <w:r>
              <w:rPr>
                <w:noProof/>
                <w:webHidden/>
              </w:rPr>
              <w:instrText xml:space="preserve"> PAGEREF _Toc417036600 \h </w:instrText>
            </w:r>
            <w:r>
              <w:rPr>
                <w:noProof/>
                <w:webHidden/>
              </w:rPr>
            </w:r>
            <w:r>
              <w:rPr>
                <w:noProof/>
                <w:webHidden/>
              </w:rPr>
              <w:fldChar w:fldCharType="separate"/>
            </w:r>
            <w:r>
              <w:rPr>
                <w:noProof/>
                <w:webHidden/>
              </w:rPr>
              <w:t>6</w:t>
            </w:r>
            <w:r>
              <w:rPr>
                <w:noProof/>
                <w:webHidden/>
              </w:rPr>
              <w:fldChar w:fldCharType="end"/>
            </w:r>
          </w:hyperlink>
        </w:p>
        <w:p w14:paraId="6A6E6BE4" w14:textId="77777777" w:rsidR="00D9231C" w:rsidRDefault="00D9231C">
          <w:pPr>
            <w:pStyle w:val="Verzeichnis1"/>
            <w:tabs>
              <w:tab w:val="left" w:pos="440"/>
              <w:tab w:val="right" w:leader="dot" w:pos="9062"/>
            </w:tabs>
            <w:rPr>
              <w:b w:val="0"/>
              <w:noProof/>
              <w:lang w:eastAsia="de-DE"/>
            </w:rPr>
          </w:pPr>
          <w:hyperlink w:anchor="_Toc417036601" w:history="1">
            <w:r w:rsidRPr="000F5CA2">
              <w:rPr>
                <w:rStyle w:val="Hyperlink"/>
                <w:noProof/>
              </w:rPr>
              <w:t>2</w:t>
            </w:r>
            <w:r>
              <w:rPr>
                <w:b w:val="0"/>
                <w:noProof/>
                <w:lang w:eastAsia="de-DE"/>
              </w:rPr>
              <w:tab/>
            </w:r>
            <w:r w:rsidRPr="000F5CA2">
              <w:rPr>
                <w:rStyle w:val="Hyperlink"/>
                <w:noProof/>
              </w:rPr>
              <w:t>Produkteinsatz</w:t>
            </w:r>
            <w:r>
              <w:rPr>
                <w:noProof/>
                <w:webHidden/>
              </w:rPr>
              <w:tab/>
            </w:r>
            <w:r>
              <w:rPr>
                <w:noProof/>
                <w:webHidden/>
              </w:rPr>
              <w:fldChar w:fldCharType="begin"/>
            </w:r>
            <w:r>
              <w:rPr>
                <w:noProof/>
                <w:webHidden/>
              </w:rPr>
              <w:instrText xml:space="preserve"> PAGEREF _Toc417036601 \h </w:instrText>
            </w:r>
            <w:r>
              <w:rPr>
                <w:noProof/>
                <w:webHidden/>
              </w:rPr>
            </w:r>
            <w:r>
              <w:rPr>
                <w:noProof/>
                <w:webHidden/>
              </w:rPr>
              <w:fldChar w:fldCharType="separate"/>
            </w:r>
            <w:r>
              <w:rPr>
                <w:noProof/>
                <w:webHidden/>
              </w:rPr>
              <w:t>7</w:t>
            </w:r>
            <w:r>
              <w:rPr>
                <w:noProof/>
                <w:webHidden/>
              </w:rPr>
              <w:fldChar w:fldCharType="end"/>
            </w:r>
          </w:hyperlink>
        </w:p>
        <w:p w14:paraId="292DEBC3" w14:textId="77777777" w:rsidR="00D9231C" w:rsidRDefault="00D9231C">
          <w:pPr>
            <w:pStyle w:val="Verzeichnis2"/>
            <w:tabs>
              <w:tab w:val="left" w:pos="880"/>
              <w:tab w:val="right" w:leader="dot" w:pos="9062"/>
            </w:tabs>
            <w:rPr>
              <w:noProof/>
              <w:lang w:eastAsia="de-DE"/>
            </w:rPr>
          </w:pPr>
          <w:hyperlink w:anchor="_Toc417036602" w:history="1">
            <w:r w:rsidRPr="000F5CA2">
              <w:rPr>
                <w:rStyle w:val="Hyperlink"/>
                <w:noProof/>
              </w:rPr>
              <w:t>2.1</w:t>
            </w:r>
            <w:r>
              <w:rPr>
                <w:noProof/>
                <w:lang w:eastAsia="de-DE"/>
              </w:rPr>
              <w:tab/>
            </w:r>
            <w:r w:rsidRPr="000F5CA2">
              <w:rPr>
                <w:rStyle w:val="Hyperlink"/>
                <w:noProof/>
              </w:rPr>
              <w:t>Anwendungsbereich</w:t>
            </w:r>
            <w:r>
              <w:rPr>
                <w:noProof/>
                <w:webHidden/>
              </w:rPr>
              <w:tab/>
            </w:r>
            <w:r>
              <w:rPr>
                <w:noProof/>
                <w:webHidden/>
              </w:rPr>
              <w:fldChar w:fldCharType="begin"/>
            </w:r>
            <w:r>
              <w:rPr>
                <w:noProof/>
                <w:webHidden/>
              </w:rPr>
              <w:instrText xml:space="preserve"> PAGEREF _Toc417036602 \h </w:instrText>
            </w:r>
            <w:r>
              <w:rPr>
                <w:noProof/>
                <w:webHidden/>
              </w:rPr>
            </w:r>
            <w:r>
              <w:rPr>
                <w:noProof/>
                <w:webHidden/>
              </w:rPr>
              <w:fldChar w:fldCharType="separate"/>
            </w:r>
            <w:r>
              <w:rPr>
                <w:noProof/>
                <w:webHidden/>
              </w:rPr>
              <w:t>7</w:t>
            </w:r>
            <w:r>
              <w:rPr>
                <w:noProof/>
                <w:webHidden/>
              </w:rPr>
              <w:fldChar w:fldCharType="end"/>
            </w:r>
          </w:hyperlink>
        </w:p>
        <w:p w14:paraId="61BA5AD3" w14:textId="77777777" w:rsidR="00D9231C" w:rsidRDefault="00D9231C">
          <w:pPr>
            <w:pStyle w:val="Verzeichnis2"/>
            <w:tabs>
              <w:tab w:val="left" w:pos="880"/>
              <w:tab w:val="right" w:leader="dot" w:pos="9062"/>
            </w:tabs>
            <w:rPr>
              <w:noProof/>
              <w:lang w:eastAsia="de-DE"/>
            </w:rPr>
          </w:pPr>
          <w:hyperlink w:anchor="_Toc417036603" w:history="1">
            <w:r w:rsidRPr="000F5CA2">
              <w:rPr>
                <w:rStyle w:val="Hyperlink"/>
                <w:noProof/>
              </w:rPr>
              <w:t>2.2</w:t>
            </w:r>
            <w:r>
              <w:rPr>
                <w:noProof/>
                <w:lang w:eastAsia="de-DE"/>
              </w:rPr>
              <w:tab/>
            </w:r>
            <w:r w:rsidRPr="000F5CA2">
              <w:rPr>
                <w:rStyle w:val="Hyperlink"/>
                <w:noProof/>
              </w:rPr>
              <w:t>Zielgruppen</w:t>
            </w:r>
            <w:r>
              <w:rPr>
                <w:noProof/>
                <w:webHidden/>
              </w:rPr>
              <w:tab/>
            </w:r>
            <w:r>
              <w:rPr>
                <w:noProof/>
                <w:webHidden/>
              </w:rPr>
              <w:fldChar w:fldCharType="begin"/>
            </w:r>
            <w:r>
              <w:rPr>
                <w:noProof/>
                <w:webHidden/>
              </w:rPr>
              <w:instrText xml:space="preserve"> PAGEREF _Toc417036603 \h </w:instrText>
            </w:r>
            <w:r>
              <w:rPr>
                <w:noProof/>
                <w:webHidden/>
              </w:rPr>
            </w:r>
            <w:r>
              <w:rPr>
                <w:noProof/>
                <w:webHidden/>
              </w:rPr>
              <w:fldChar w:fldCharType="separate"/>
            </w:r>
            <w:r>
              <w:rPr>
                <w:noProof/>
                <w:webHidden/>
              </w:rPr>
              <w:t>7</w:t>
            </w:r>
            <w:r>
              <w:rPr>
                <w:noProof/>
                <w:webHidden/>
              </w:rPr>
              <w:fldChar w:fldCharType="end"/>
            </w:r>
          </w:hyperlink>
        </w:p>
        <w:p w14:paraId="453B3954" w14:textId="77777777" w:rsidR="00D9231C" w:rsidRDefault="00D9231C">
          <w:pPr>
            <w:pStyle w:val="Verzeichnis3"/>
            <w:tabs>
              <w:tab w:val="left" w:pos="1320"/>
              <w:tab w:val="right" w:leader="dot" w:pos="9062"/>
            </w:tabs>
            <w:rPr>
              <w:i w:val="0"/>
              <w:noProof/>
              <w:lang w:eastAsia="de-DE"/>
            </w:rPr>
          </w:pPr>
          <w:hyperlink w:anchor="_Toc417036604" w:history="1">
            <w:r w:rsidRPr="000F5CA2">
              <w:rPr>
                <w:rStyle w:val="Hyperlink"/>
                <w:noProof/>
              </w:rPr>
              <w:t>2.2.1</w:t>
            </w:r>
            <w:r>
              <w:rPr>
                <w:i w:val="0"/>
                <w:noProof/>
                <w:lang w:eastAsia="de-DE"/>
              </w:rPr>
              <w:tab/>
            </w:r>
            <w:r w:rsidRPr="000F5CA2">
              <w:rPr>
                <w:rStyle w:val="Hyperlink"/>
                <w:noProof/>
              </w:rPr>
              <w:t>Mitarbeiter</w:t>
            </w:r>
            <w:r>
              <w:rPr>
                <w:noProof/>
                <w:webHidden/>
              </w:rPr>
              <w:tab/>
            </w:r>
            <w:r>
              <w:rPr>
                <w:noProof/>
                <w:webHidden/>
              </w:rPr>
              <w:fldChar w:fldCharType="begin"/>
            </w:r>
            <w:r>
              <w:rPr>
                <w:noProof/>
                <w:webHidden/>
              </w:rPr>
              <w:instrText xml:space="preserve"> PAGEREF _Toc417036604 \h </w:instrText>
            </w:r>
            <w:r>
              <w:rPr>
                <w:noProof/>
                <w:webHidden/>
              </w:rPr>
            </w:r>
            <w:r>
              <w:rPr>
                <w:noProof/>
                <w:webHidden/>
              </w:rPr>
              <w:fldChar w:fldCharType="separate"/>
            </w:r>
            <w:r>
              <w:rPr>
                <w:noProof/>
                <w:webHidden/>
              </w:rPr>
              <w:t>7</w:t>
            </w:r>
            <w:r>
              <w:rPr>
                <w:noProof/>
                <w:webHidden/>
              </w:rPr>
              <w:fldChar w:fldCharType="end"/>
            </w:r>
          </w:hyperlink>
        </w:p>
        <w:p w14:paraId="0C131BD8" w14:textId="77777777" w:rsidR="00D9231C" w:rsidRDefault="00D9231C">
          <w:pPr>
            <w:pStyle w:val="Verzeichnis3"/>
            <w:tabs>
              <w:tab w:val="left" w:pos="1320"/>
              <w:tab w:val="right" w:leader="dot" w:pos="9062"/>
            </w:tabs>
            <w:rPr>
              <w:i w:val="0"/>
              <w:noProof/>
              <w:lang w:eastAsia="de-DE"/>
            </w:rPr>
          </w:pPr>
          <w:hyperlink w:anchor="_Toc417036605" w:history="1">
            <w:r w:rsidRPr="000F5CA2">
              <w:rPr>
                <w:rStyle w:val="Hyperlink"/>
                <w:noProof/>
              </w:rPr>
              <w:t>2.2.2</w:t>
            </w:r>
            <w:r>
              <w:rPr>
                <w:i w:val="0"/>
                <w:noProof/>
                <w:lang w:eastAsia="de-DE"/>
              </w:rPr>
              <w:tab/>
            </w:r>
            <w:r w:rsidRPr="000F5CA2">
              <w:rPr>
                <w:rStyle w:val="Hyperlink"/>
                <w:noProof/>
              </w:rPr>
              <w:t>Kunden</w:t>
            </w:r>
            <w:r>
              <w:rPr>
                <w:noProof/>
                <w:webHidden/>
              </w:rPr>
              <w:tab/>
            </w:r>
            <w:r>
              <w:rPr>
                <w:noProof/>
                <w:webHidden/>
              </w:rPr>
              <w:fldChar w:fldCharType="begin"/>
            </w:r>
            <w:r>
              <w:rPr>
                <w:noProof/>
                <w:webHidden/>
              </w:rPr>
              <w:instrText xml:space="preserve"> PAGEREF _Toc417036605 \h </w:instrText>
            </w:r>
            <w:r>
              <w:rPr>
                <w:noProof/>
                <w:webHidden/>
              </w:rPr>
            </w:r>
            <w:r>
              <w:rPr>
                <w:noProof/>
                <w:webHidden/>
              </w:rPr>
              <w:fldChar w:fldCharType="separate"/>
            </w:r>
            <w:r>
              <w:rPr>
                <w:noProof/>
                <w:webHidden/>
              </w:rPr>
              <w:t>7</w:t>
            </w:r>
            <w:r>
              <w:rPr>
                <w:noProof/>
                <w:webHidden/>
              </w:rPr>
              <w:fldChar w:fldCharType="end"/>
            </w:r>
          </w:hyperlink>
        </w:p>
        <w:p w14:paraId="541FD627" w14:textId="77777777" w:rsidR="00D9231C" w:rsidRDefault="00D9231C">
          <w:pPr>
            <w:pStyle w:val="Verzeichnis2"/>
            <w:tabs>
              <w:tab w:val="left" w:pos="880"/>
              <w:tab w:val="right" w:leader="dot" w:pos="9062"/>
            </w:tabs>
            <w:rPr>
              <w:noProof/>
              <w:lang w:eastAsia="de-DE"/>
            </w:rPr>
          </w:pPr>
          <w:hyperlink w:anchor="_Toc417036606" w:history="1">
            <w:r w:rsidRPr="000F5CA2">
              <w:rPr>
                <w:rStyle w:val="Hyperlink"/>
                <w:noProof/>
              </w:rPr>
              <w:t>2.3</w:t>
            </w:r>
            <w:r>
              <w:rPr>
                <w:noProof/>
                <w:lang w:eastAsia="de-DE"/>
              </w:rPr>
              <w:tab/>
            </w:r>
            <w:r w:rsidRPr="000F5CA2">
              <w:rPr>
                <w:rStyle w:val="Hyperlink"/>
                <w:noProof/>
              </w:rPr>
              <w:t>Betriebsbedingungen</w:t>
            </w:r>
            <w:r>
              <w:rPr>
                <w:noProof/>
                <w:webHidden/>
              </w:rPr>
              <w:tab/>
            </w:r>
            <w:r>
              <w:rPr>
                <w:noProof/>
                <w:webHidden/>
              </w:rPr>
              <w:fldChar w:fldCharType="begin"/>
            </w:r>
            <w:r>
              <w:rPr>
                <w:noProof/>
                <w:webHidden/>
              </w:rPr>
              <w:instrText xml:space="preserve"> PAGEREF _Toc417036606 \h </w:instrText>
            </w:r>
            <w:r>
              <w:rPr>
                <w:noProof/>
                <w:webHidden/>
              </w:rPr>
            </w:r>
            <w:r>
              <w:rPr>
                <w:noProof/>
                <w:webHidden/>
              </w:rPr>
              <w:fldChar w:fldCharType="separate"/>
            </w:r>
            <w:r>
              <w:rPr>
                <w:noProof/>
                <w:webHidden/>
              </w:rPr>
              <w:t>7</w:t>
            </w:r>
            <w:r>
              <w:rPr>
                <w:noProof/>
                <w:webHidden/>
              </w:rPr>
              <w:fldChar w:fldCharType="end"/>
            </w:r>
          </w:hyperlink>
        </w:p>
        <w:p w14:paraId="64678835" w14:textId="77777777" w:rsidR="00D9231C" w:rsidRDefault="00D9231C">
          <w:pPr>
            <w:pStyle w:val="Verzeichnis2"/>
            <w:tabs>
              <w:tab w:val="left" w:pos="880"/>
              <w:tab w:val="right" w:leader="dot" w:pos="9062"/>
            </w:tabs>
            <w:rPr>
              <w:noProof/>
              <w:lang w:eastAsia="de-DE"/>
            </w:rPr>
          </w:pPr>
          <w:hyperlink w:anchor="_Toc417036607" w:history="1">
            <w:r w:rsidRPr="000F5CA2">
              <w:rPr>
                <w:rStyle w:val="Hyperlink"/>
                <w:noProof/>
              </w:rPr>
              <w:t>2.4</w:t>
            </w:r>
            <w:r>
              <w:rPr>
                <w:noProof/>
                <w:lang w:eastAsia="de-DE"/>
              </w:rPr>
              <w:tab/>
            </w:r>
            <w:r w:rsidRPr="000F5CA2">
              <w:rPr>
                <w:rStyle w:val="Hyperlink"/>
                <w:noProof/>
              </w:rPr>
              <w:t>Sicherheit und Datenschutz</w:t>
            </w:r>
            <w:r>
              <w:rPr>
                <w:noProof/>
                <w:webHidden/>
              </w:rPr>
              <w:tab/>
            </w:r>
            <w:r>
              <w:rPr>
                <w:noProof/>
                <w:webHidden/>
              </w:rPr>
              <w:fldChar w:fldCharType="begin"/>
            </w:r>
            <w:r>
              <w:rPr>
                <w:noProof/>
                <w:webHidden/>
              </w:rPr>
              <w:instrText xml:space="preserve"> PAGEREF _Toc417036607 \h </w:instrText>
            </w:r>
            <w:r>
              <w:rPr>
                <w:noProof/>
                <w:webHidden/>
              </w:rPr>
            </w:r>
            <w:r>
              <w:rPr>
                <w:noProof/>
                <w:webHidden/>
              </w:rPr>
              <w:fldChar w:fldCharType="separate"/>
            </w:r>
            <w:r>
              <w:rPr>
                <w:noProof/>
                <w:webHidden/>
              </w:rPr>
              <w:t>7</w:t>
            </w:r>
            <w:r>
              <w:rPr>
                <w:noProof/>
                <w:webHidden/>
              </w:rPr>
              <w:fldChar w:fldCharType="end"/>
            </w:r>
          </w:hyperlink>
        </w:p>
        <w:p w14:paraId="72E144A0" w14:textId="77777777" w:rsidR="00D9231C" w:rsidRDefault="00D9231C">
          <w:pPr>
            <w:pStyle w:val="Verzeichnis1"/>
            <w:tabs>
              <w:tab w:val="left" w:pos="440"/>
              <w:tab w:val="right" w:leader="dot" w:pos="9062"/>
            </w:tabs>
            <w:rPr>
              <w:b w:val="0"/>
              <w:noProof/>
              <w:lang w:eastAsia="de-DE"/>
            </w:rPr>
          </w:pPr>
          <w:hyperlink w:anchor="_Toc417036608" w:history="1">
            <w:r w:rsidRPr="000F5CA2">
              <w:rPr>
                <w:rStyle w:val="Hyperlink"/>
                <w:noProof/>
              </w:rPr>
              <w:t>3</w:t>
            </w:r>
            <w:r>
              <w:rPr>
                <w:b w:val="0"/>
                <w:noProof/>
                <w:lang w:eastAsia="de-DE"/>
              </w:rPr>
              <w:tab/>
            </w:r>
            <w:r w:rsidRPr="000F5CA2">
              <w:rPr>
                <w:rStyle w:val="Hyperlink"/>
                <w:noProof/>
              </w:rPr>
              <w:t>Umgebung</w:t>
            </w:r>
            <w:r>
              <w:rPr>
                <w:noProof/>
                <w:webHidden/>
              </w:rPr>
              <w:tab/>
            </w:r>
            <w:r>
              <w:rPr>
                <w:noProof/>
                <w:webHidden/>
              </w:rPr>
              <w:fldChar w:fldCharType="begin"/>
            </w:r>
            <w:r>
              <w:rPr>
                <w:noProof/>
                <w:webHidden/>
              </w:rPr>
              <w:instrText xml:space="preserve"> PAGEREF _Toc417036608 \h </w:instrText>
            </w:r>
            <w:r>
              <w:rPr>
                <w:noProof/>
                <w:webHidden/>
              </w:rPr>
            </w:r>
            <w:r>
              <w:rPr>
                <w:noProof/>
                <w:webHidden/>
              </w:rPr>
              <w:fldChar w:fldCharType="separate"/>
            </w:r>
            <w:r>
              <w:rPr>
                <w:noProof/>
                <w:webHidden/>
              </w:rPr>
              <w:t>8</w:t>
            </w:r>
            <w:r>
              <w:rPr>
                <w:noProof/>
                <w:webHidden/>
              </w:rPr>
              <w:fldChar w:fldCharType="end"/>
            </w:r>
          </w:hyperlink>
        </w:p>
        <w:p w14:paraId="47129321" w14:textId="77777777" w:rsidR="00D9231C" w:rsidRDefault="00D9231C">
          <w:pPr>
            <w:pStyle w:val="Verzeichnis2"/>
            <w:tabs>
              <w:tab w:val="left" w:pos="880"/>
              <w:tab w:val="right" w:leader="dot" w:pos="9062"/>
            </w:tabs>
            <w:rPr>
              <w:noProof/>
              <w:lang w:eastAsia="de-DE"/>
            </w:rPr>
          </w:pPr>
          <w:hyperlink w:anchor="_Toc417036609" w:history="1">
            <w:r w:rsidRPr="000F5CA2">
              <w:rPr>
                <w:rStyle w:val="Hyperlink"/>
                <w:noProof/>
              </w:rPr>
              <w:t>3.1</w:t>
            </w:r>
            <w:r>
              <w:rPr>
                <w:noProof/>
                <w:lang w:eastAsia="de-DE"/>
              </w:rPr>
              <w:tab/>
            </w:r>
            <w:r w:rsidRPr="000F5CA2">
              <w:rPr>
                <w:rStyle w:val="Hyperlink"/>
                <w:noProof/>
              </w:rPr>
              <w:t>Software</w:t>
            </w:r>
            <w:r>
              <w:rPr>
                <w:noProof/>
                <w:webHidden/>
              </w:rPr>
              <w:tab/>
            </w:r>
            <w:r>
              <w:rPr>
                <w:noProof/>
                <w:webHidden/>
              </w:rPr>
              <w:fldChar w:fldCharType="begin"/>
            </w:r>
            <w:r>
              <w:rPr>
                <w:noProof/>
                <w:webHidden/>
              </w:rPr>
              <w:instrText xml:space="preserve"> PAGEREF _Toc417036609 \h </w:instrText>
            </w:r>
            <w:r>
              <w:rPr>
                <w:noProof/>
                <w:webHidden/>
              </w:rPr>
            </w:r>
            <w:r>
              <w:rPr>
                <w:noProof/>
                <w:webHidden/>
              </w:rPr>
              <w:fldChar w:fldCharType="separate"/>
            </w:r>
            <w:r>
              <w:rPr>
                <w:noProof/>
                <w:webHidden/>
              </w:rPr>
              <w:t>8</w:t>
            </w:r>
            <w:r>
              <w:rPr>
                <w:noProof/>
                <w:webHidden/>
              </w:rPr>
              <w:fldChar w:fldCharType="end"/>
            </w:r>
          </w:hyperlink>
        </w:p>
        <w:p w14:paraId="2EA32D22" w14:textId="77777777" w:rsidR="00D9231C" w:rsidRDefault="00D9231C">
          <w:pPr>
            <w:pStyle w:val="Verzeichnis3"/>
            <w:tabs>
              <w:tab w:val="left" w:pos="1320"/>
              <w:tab w:val="right" w:leader="dot" w:pos="9062"/>
            </w:tabs>
            <w:rPr>
              <w:i w:val="0"/>
              <w:noProof/>
              <w:lang w:eastAsia="de-DE"/>
            </w:rPr>
          </w:pPr>
          <w:hyperlink w:anchor="_Toc417036610" w:history="1">
            <w:r w:rsidRPr="000F5CA2">
              <w:rPr>
                <w:rStyle w:val="Hyperlink"/>
                <w:noProof/>
              </w:rPr>
              <w:t>3.1.1</w:t>
            </w:r>
            <w:r>
              <w:rPr>
                <w:i w:val="0"/>
                <w:noProof/>
                <w:lang w:eastAsia="de-DE"/>
              </w:rPr>
              <w:tab/>
            </w:r>
            <w:r w:rsidRPr="000F5CA2">
              <w:rPr>
                <w:rStyle w:val="Hyperlink"/>
                <w:noProof/>
              </w:rPr>
              <w:t>Serverseitig</w:t>
            </w:r>
            <w:r>
              <w:rPr>
                <w:noProof/>
                <w:webHidden/>
              </w:rPr>
              <w:tab/>
            </w:r>
            <w:r>
              <w:rPr>
                <w:noProof/>
                <w:webHidden/>
              </w:rPr>
              <w:fldChar w:fldCharType="begin"/>
            </w:r>
            <w:r>
              <w:rPr>
                <w:noProof/>
                <w:webHidden/>
              </w:rPr>
              <w:instrText xml:space="preserve"> PAGEREF _Toc417036610 \h </w:instrText>
            </w:r>
            <w:r>
              <w:rPr>
                <w:noProof/>
                <w:webHidden/>
              </w:rPr>
            </w:r>
            <w:r>
              <w:rPr>
                <w:noProof/>
                <w:webHidden/>
              </w:rPr>
              <w:fldChar w:fldCharType="separate"/>
            </w:r>
            <w:r>
              <w:rPr>
                <w:noProof/>
                <w:webHidden/>
              </w:rPr>
              <w:t>8</w:t>
            </w:r>
            <w:r>
              <w:rPr>
                <w:noProof/>
                <w:webHidden/>
              </w:rPr>
              <w:fldChar w:fldCharType="end"/>
            </w:r>
          </w:hyperlink>
        </w:p>
        <w:p w14:paraId="45074A84" w14:textId="77777777" w:rsidR="00D9231C" w:rsidRDefault="00D9231C">
          <w:pPr>
            <w:pStyle w:val="Verzeichnis3"/>
            <w:tabs>
              <w:tab w:val="left" w:pos="1320"/>
              <w:tab w:val="right" w:leader="dot" w:pos="9062"/>
            </w:tabs>
            <w:rPr>
              <w:i w:val="0"/>
              <w:noProof/>
              <w:lang w:eastAsia="de-DE"/>
            </w:rPr>
          </w:pPr>
          <w:hyperlink w:anchor="_Toc417036611" w:history="1">
            <w:r w:rsidRPr="000F5CA2">
              <w:rPr>
                <w:rStyle w:val="Hyperlink"/>
                <w:noProof/>
              </w:rPr>
              <w:t>3.1.2</w:t>
            </w:r>
            <w:r>
              <w:rPr>
                <w:i w:val="0"/>
                <w:noProof/>
                <w:lang w:eastAsia="de-DE"/>
              </w:rPr>
              <w:tab/>
            </w:r>
            <w:r w:rsidRPr="000F5CA2">
              <w:rPr>
                <w:rStyle w:val="Hyperlink"/>
                <w:noProof/>
              </w:rPr>
              <w:t>Clientseitig</w:t>
            </w:r>
            <w:r>
              <w:rPr>
                <w:noProof/>
                <w:webHidden/>
              </w:rPr>
              <w:tab/>
            </w:r>
            <w:r>
              <w:rPr>
                <w:noProof/>
                <w:webHidden/>
              </w:rPr>
              <w:fldChar w:fldCharType="begin"/>
            </w:r>
            <w:r>
              <w:rPr>
                <w:noProof/>
                <w:webHidden/>
              </w:rPr>
              <w:instrText xml:space="preserve"> PAGEREF _Toc417036611 \h </w:instrText>
            </w:r>
            <w:r>
              <w:rPr>
                <w:noProof/>
                <w:webHidden/>
              </w:rPr>
            </w:r>
            <w:r>
              <w:rPr>
                <w:noProof/>
                <w:webHidden/>
              </w:rPr>
              <w:fldChar w:fldCharType="separate"/>
            </w:r>
            <w:r>
              <w:rPr>
                <w:noProof/>
                <w:webHidden/>
              </w:rPr>
              <w:t>8</w:t>
            </w:r>
            <w:r>
              <w:rPr>
                <w:noProof/>
                <w:webHidden/>
              </w:rPr>
              <w:fldChar w:fldCharType="end"/>
            </w:r>
          </w:hyperlink>
        </w:p>
        <w:p w14:paraId="43C289A3" w14:textId="77777777" w:rsidR="00D9231C" w:rsidRDefault="00D9231C">
          <w:pPr>
            <w:pStyle w:val="Verzeichnis2"/>
            <w:tabs>
              <w:tab w:val="left" w:pos="880"/>
              <w:tab w:val="right" w:leader="dot" w:pos="9062"/>
            </w:tabs>
            <w:rPr>
              <w:noProof/>
              <w:lang w:eastAsia="de-DE"/>
            </w:rPr>
          </w:pPr>
          <w:hyperlink w:anchor="_Toc417036612" w:history="1">
            <w:r w:rsidRPr="000F5CA2">
              <w:rPr>
                <w:rStyle w:val="Hyperlink"/>
                <w:noProof/>
              </w:rPr>
              <w:t>3.2</w:t>
            </w:r>
            <w:r>
              <w:rPr>
                <w:noProof/>
                <w:lang w:eastAsia="de-DE"/>
              </w:rPr>
              <w:tab/>
            </w:r>
            <w:r w:rsidRPr="000F5CA2">
              <w:rPr>
                <w:rStyle w:val="Hyperlink"/>
                <w:noProof/>
              </w:rPr>
              <w:t>Hardware</w:t>
            </w:r>
            <w:r>
              <w:rPr>
                <w:noProof/>
                <w:webHidden/>
              </w:rPr>
              <w:tab/>
            </w:r>
            <w:r>
              <w:rPr>
                <w:noProof/>
                <w:webHidden/>
              </w:rPr>
              <w:fldChar w:fldCharType="begin"/>
            </w:r>
            <w:r>
              <w:rPr>
                <w:noProof/>
                <w:webHidden/>
              </w:rPr>
              <w:instrText xml:space="preserve"> PAGEREF _Toc417036612 \h </w:instrText>
            </w:r>
            <w:r>
              <w:rPr>
                <w:noProof/>
                <w:webHidden/>
              </w:rPr>
            </w:r>
            <w:r>
              <w:rPr>
                <w:noProof/>
                <w:webHidden/>
              </w:rPr>
              <w:fldChar w:fldCharType="separate"/>
            </w:r>
            <w:r>
              <w:rPr>
                <w:noProof/>
                <w:webHidden/>
              </w:rPr>
              <w:t>8</w:t>
            </w:r>
            <w:r>
              <w:rPr>
                <w:noProof/>
                <w:webHidden/>
              </w:rPr>
              <w:fldChar w:fldCharType="end"/>
            </w:r>
          </w:hyperlink>
        </w:p>
        <w:p w14:paraId="19270A55" w14:textId="77777777" w:rsidR="00D9231C" w:rsidRDefault="00D9231C">
          <w:pPr>
            <w:pStyle w:val="Verzeichnis3"/>
            <w:tabs>
              <w:tab w:val="left" w:pos="1320"/>
              <w:tab w:val="right" w:leader="dot" w:pos="9062"/>
            </w:tabs>
            <w:rPr>
              <w:i w:val="0"/>
              <w:noProof/>
              <w:lang w:eastAsia="de-DE"/>
            </w:rPr>
          </w:pPr>
          <w:hyperlink w:anchor="_Toc417036613" w:history="1">
            <w:r w:rsidRPr="000F5CA2">
              <w:rPr>
                <w:rStyle w:val="Hyperlink"/>
                <w:noProof/>
              </w:rPr>
              <w:t>3.2.1</w:t>
            </w:r>
            <w:r>
              <w:rPr>
                <w:i w:val="0"/>
                <w:noProof/>
                <w:lang w:eastAsia="de-DE"/>
              </w:rPr>
              <w:tab/>
            </w:r>
            <w:r w:rsidRPr="000F5CA2">
              <w:rPr>
                <w:rStyle w:val="Hyperlink"/>
                <w:noProof/>
              </w:rPr>
              <w:t>Server</w:t>
            </w:r>
            <w:r>
              <w:rPr>
                <w:noProof/>
                <w:webHidden/>
              </w:rPr>
              <w:tab/>
            </w:r>
            <w:r>
              <w:rPr>
                <w:noProof/>
                <w:webHidden/>
              </w:rPr>
              <w:fldChar w:fldCharType="begin"/>
            </w:r>
            <w:r>
              <w:rPr>
                <w:noProof/>
                <w:webHidden/>
              </w:rPr>
              <w:instrText xml:space="preserve"> PAGEREF _Toc417036613 \h </w:instrText>
            </w:r>
            <w:r>
              <w:rPr>
                <w:noProof/>
                <w:webHidden/>
              </w:rPr>
            </w:r>
            <w:r>
              <w:rPr>
                <w:noProof/>
                <w:webHidden/>
              </w:rPr>
              <w:fldChar w:fldCharType="separate"/>
            </w:r>
            <w:r>
              <w:rPr>
                <w:noProof/>
                <w:webHidden/>
              </w:rPr>
              <w:t>8</w:t>
            </w:r>
            <w:r>
              <w:rPr>
                <w:noProof/>
                <w:webHidden/>
              </w:rPr>
              <w:fldChar w:fldCharType="end"/>
            </w:r>
          </w:hyperlink>
        </w:p>
        <w:p w14:paraId="09C429BC" w14:textId="77777777" w:rsidR="00D9231C" w:rsidRDefault="00D9231C">
          <w:pPr>
            <w:pStyle w:val="Verzeichnis1"/>
            <w:tabs>
              <w:tab w:val="left" w:pos="440"/>
              <w:tab w:val="right" w:leader="dot" w:pos="9062"/>
            </w:tabs>
            <w:rPr>
              <w:b w:val="0"/>
              <w:noProof/>
              <w:lang w:eastAsia="de-DE"/>
            </w:rPr>
          </w:pPr>
          <w:hyperlink w:anchor="_Toc417036614" w:history="1">
            <w:r w:rsidRPr="000F5CA2">
              <w:rPr>
                <w:rStyle w:val="Hyperlink"/>
                <w:noProof/>
              </w:rPr>
              <w:t>4</w:t>
            </w:r>
            <w:r>
              <w:rPr>
                <w:b w:val="0"/>
                <w:noProof/>
                <w:lang w:eastAsia="de-DE"/>
              </w:rPr>
              <w:tab/>
            </w:r>
            <w:r w:rsidRPr="000F5CA2">
              <w:rPr>
                <w:rStyle w:val="Hyperlink"/>
                <w:noProof/>
              </w:rPr>
              <w:t>Produktfunktionen</w:t>
            </w:r>
            <w:r>
              <w:rPr>
                <w:noProof/>
                <w:webHidden/>
              </w:rPr>
              <w:tab/>
            </w:r>
            <w:r>
              <w:rPr>
                <w:noProof/>
                <w:webHidden/>
              </w:rPr>
              <w:fldChar w:fldCharType="begin"/>
            </w:r>
            <w:r>
              <w:rPr>
                <w:noProof/>
                <w:webHidden/>
              </w:rPr>
              <w:instrText xml:space="preserve"> PAGEREF _Toc417036614 \h </w:instrText>
            </w:r>
            <w:r>
              <w:rPr>
                <w:noProof/>
                <w:webHidden/>
              </w:rPr>
            </w:r>
            <w:r>
              <w:rPr>
                <w:noProof/>
                <w:webHidden/>
              </w:rPr>
              <w:fldChar w:fldCharType="separate"/>
            </w:r>
            <w:r>
              <w:rPr>
                <w:noProof/>
                <w:webHidden/>
              </w:rPr>
              <w:t>9</w:t>
            </w:r>
            <w:r>
              <w:rPr>
                <w:noProof/>
                <w:webHidden/>
              </w:rPr>
              <w:fldChar w:fldCharType="end"/>
            </w:r>
          </w:hyperlink>
        </w:p>
        <w:p w14:paraId="4581D661" w14:textId="77777777" w:rsidR="00D9231C" w:rsidRDefault="00D9231C">
          <w:pPr>
            <w:pStyle w:val="Verzeichnis2"/>
            <w:tabs>
              <w:tab w:val="left" w:pos="880"/>
              <w:tab w:val="right" w:leader="dot" w:pos="9062"/>
            </w:tabs>
            <w:rPr>
              <w:noProof/>
              <w:lang w:eastAsia="de-DE"/>
            </w:rPr>
          </w:pPr>
          <w:hyperlink w:anchor="_Toc417036615" w:history="1">
            <w:r w:rsidRPr="000F5CA2">
              <w:rPr>
                <w:rStyle w:val="Hyperlink"/>
                <w:noProof/>
              </w:rPr>
              <w:t>4.1</w:t>
            </w:r>
            <w:r>
              <w:rPr>
                <w:noProof/>
                <w:lang w:eastAsia="de-DE"/>
              </w:rPr>
              <w:tab/>
            </w:r>
            <w:r w:rsidRPr="000F5CA2">
              <w:rPr>
                <w:rStyle w:val="Hyperlink"/>
                <w:noProof/>
              </w:rPr>
              <w:t>Login</w:t>
            </w:r>
            <w:r>
              <w:rPr>
                <w:noProof/>
                <w:webHidden/>
              </w:rPr>
              <w:tab/>
            </w:r>
            <w:r>
              <w:rPr>
                <w:noProof/>
                <w:webHidden/>
              </w:rPr>
              <w:fldChar w:fldCharType="begin"/>
            </w:r>
            <w:r>
              <w:rPr>
                <w:noProof/>
                <w:webHidden/>
              </w:rPr>
              <w:instrText xml:space="preserve"> PAGEREF _Toc417036615 \h </w:instrText>
            </w:r>
            <w:r>
              <w:rPr>
                <w:noProof/>
                <w:webHidden/>
              </w:rPr>
            </w:r>
            <w:r>
              <w:rPr>
                <w:noProof/>
                <w:webHidden/>
              </w:rPr>
              <w:fldChar w:fldCharType="separate"/>
            </w:r>
            <w:r>
              <w:rPr>
                <w:noProof/>
                <w:webHidden/>
              </w:rPr>
              <w:t>9</w:t>
            </w:r>
            <w:r>
              <w:rPr>
                <w:noProof/>
                <w:webHidden/>
              </w:rPr>
              <w:fldChar w:fldCharType="end"/>
            </w:r>
          </w:hyperlink>
        </w:p>
        <w:p w14:paraId="210A3336" w14:textId="77777777" w:rsidR="00D9231C" w:rsidRDefault="00D9231C">
          <w:pPr>
            <w:pStyle w:val="Verzeichnis3"/>
            <w:tabs>
              <w:tab w:val="left" w:pos="1320"/>
              <w:tab w:val="right" w:leader="dot" w:pos="9062"/>
            </w:tabs>
            <w:rPr>
              <w:i w:val="0"/>
              <w:noProof/>
              <w:lang w:eastAsia="de-DE"/>
            </w:rPr>
          </w:pPr>
          <w:hyperlink w:anchor="_Toc417036616" w:history="1">
            <w:r w:rsidRPr="000F5CA2">
              <w:rPr>
                <w:rStyle w:val="Hyperlink"/>
                <w:noProof/>
              </w:rPr>
              <w:t>4.1.1</w:t>
            </w:r>
            <w:r>
              <w:rPr>
                <w:i w:val="0"/>
                <w:noProof/>
                <w:lang w:eastAsia="de-DE"/>
              </w:rPr>
              <w:tab/>
            </w:r>
            <w:r w:rsidRPr="000F5CA2">
              <w:rPr>
                <w:rStyle w:val="Hyperlink"/>
                <w:noProof/>
              </w:rPr>
              <w:t>Anmeldung</w:t>
            </w:r>
            <w:r>
              <w:rPr>
                <w:noProof/>
                <w:webHidden/>
              </w:rPr>
              <w:tab/>
            </w:r>
            <w:r>
              <w:rPr>
                <w:noProof/>
                <w:webHidden/>
              </w:rPr>
              <w:fldChar w:fldCharType="begin"/>
            </w:r>
            <w:r>
              <w:rPr>
                <w:noProof/>
                <w:webHidden/>
              </w:rPr>
              <w:instrText xml:space="preserve"> PAGEREF _Toc417036616 \h </w:instrText>
            </w:r>
            <w:r>
              <w:rPr>
                <w:noProof/>
                <w:webHidden/>
              </w:rPr>
            </w:r>
            <w:r>
              <w:rPr>
                <w:noProof/>
                <w:webHidden/>
              </w:rPr>
              <w:fldChar w:fldCharType="separate"/>
            </w:r>
            <w:r>
              <w:rPr>
                <w:noProof/>
                <w:webHidden/>
              </w:rPr>
              <w:t>9</w:t>
            </w:r>
            <w:r>
              <w:rPr>
                <w:noProof/>
                <w:webHidden/>
              </w:rPr>
              <w:fldChar w:fldCharType="end"/>
            </w:r>
          </w:hyperlink>
        </w:p>
        <w:p w14:paraId="1F5B6EA5" w14:textId="77777777" w:rsidR="00D9231C" w:rsidRDefault="00D9231C">
          <w:pPr>
            <w:pStyle w:val="Verzeichnis3"/>
            <w:tabs>
              <w:tab w:val="left" w:pos="1320"/>
              <w:tab w:val="right" w:leader="dot" w:pos="9062"/>
            </w:tabs>
            <w:rPr>
              <w:i w:val="0"/>
              <w:noProof/>
              <w:lang w:eastAsia="de-DE"/>
            </w:rPr>
          </w:pPr>
          <w:hyperlink w:anchor="_Toc417036617" w:history="1">
            <w:r w:rsidRPr="000F5CA2">
              <w:rPr>
                <w:rStyle w:val="Hyperlink"/>
                <w:noProof/>
              </w:rPr>
              <w:t>4.1.2</w:t>
            </w:r>
            <w:r>
              <w:rPr>
                <w:i w:val="0"/>
                <w:noProof/>
                <w:lang w:eastAsia="de-DE"/>
              </w:rPr>
              <w:tab/>
            </w:r>
            <w:r w:rsidRPr="000F5CA2">
              <w:rPr>
                <w:rStyle w:val="Hyperlink"/>
                <w:noProof/>
              </w:rPr>
              <w:t>Abmeldung</w:t>
            </w:r>
            <w:r>
              <w:rPr>
                <w:noProof/>
                <w:webHidden/>
              </w:rPr>
              <w:tab/>
            </w:r>
            <w:r>
              <w:rPr>
                <w:noProof/>
                <w:webHidden/>
              </w:rPr>
              <w:fldChar w:fldCharType="begin"/>
            </w:r>
            <w:r>
              <w:rPr>
                <w:noProof/>
                <w:webHidden/>
              </w:rPr>
              <w:instrText xml:space="preserve"> PAGEREF _Toc417036617 \h </w:instrText>
            </w:r>
            <w:r>
              <w:rPr>
                <w:noProof/>
                <w:webHidden/>
              </w:rPr>
            </w:r>
            <w:r>
              <w:rPr>
                <w:noProof/>
                <w:webHidden/>
              </w:rPr>
              <w:fldChar w:fldCharType="separate"/>
            </w:r>
            <w:r>
              <w:rPr>
                <w:noProof/>
                <w:webHidden/>
              </w:rPr>
              <w:t>9</w:t>
            </w:r>
            <w:r>
              <w:rPr>
                <w:noProof/>
                <w:webHidden/>
              </w:rPr>
              <w:fldChar w:fldCharType="end"/>
            </w:r>
          </w:hyperlink>
        </w:p>
        <w:p w14:paraId="11B0631F" w14:textId="77777777" w:rsidR="00D9231C" w:rsidRDefault="00D9231C">
          <w:pPr>
            <w:pStyle w:val="Verzeichnis2"/>
            <w:tabs>
              <w:tab w:val="left" w:pos="880"/>
              <w:tab w:val="right" w:leader="dot" w:pos="9062"/>
            </w:tabs>
            <w:rPr>
              <w:noProof/>
              <w:lang w:eastAsia="de-DE"/>
            </w:rPr>
          </w:pPr>
          <w:hyperlink w:anchor="_Toc417036618" w:history="1">
            <w:r w:rsidRPr="000F5CA2">
              <w:rPr>
                <w:rStyle w:val="Hyperlink"/>
                <w:noProof/>
              </w:rPr>
              <w:t>4.2</w:t>
            </w:r>
            <w:r>
              <w:rPr>
                <w:noProof/>
                <w:lang w:eastAsia="de-DE"/>
              </w:rPr>
              <w:tab/>
            </w:r>
            <w:r w:rsidRPr="000F5CA2">
              <w:rPr>
                <w:rStyle w:val="Hyperlink"/>
                <w:noProof/>
              </w:rPr>
              <w:t>Mitarbeiterbereich</w:t>
            </w:r>
            <w:r>
              <w:rPr>
                <w:noProof/>
                <w:webHidden/>
              </w:rPr>
              <w:tab/>
            </w:r>
            <w:r>
              <w:rPr>
                <w:noProof/>
                <w:webHidden/>
              </w:rPr>
              <w:fldChar w:fldCharType="begin"/>
            </w:r>
            <w:r>
              <w:rPr>
                <w:noProof/>
                <w:webHidden/>
              </w:rPr>
              <w:instrText xml:space="preserve"> PAGEREF _Toc417036618 \h </w:instrText>
            </w:r>
            <w:r>
              <w:rPr>
                <w:noProof/>
                <w:webHidden/>
              </w:rPr>
            </w:r>
            <w:r>
              <w:rPr>
                <w:noProof/>
                <w:webHidden/>
              </w:rPr>
              <w:fldChar w:fldCharType="separate"/>
            </w:r>
            <w:r>
              <w:rPr>
                <w:noProof/>
                <w:webHidden/>
              </w:rPr>
              <w:t>10</w:t>
            </w:r>
            <w:r>
              <w:rPr>
                <w:noProof/>
                <w:webHidden/>
              </w:rPr>
              <w:fldChar w:fldCharType="end"/>
            </w:r>
          </w:hyperlink>
        </w:p>
        <w:p w14:paraId="36D75210" w14:textId="77777777" w:rsidR="00D9231C" w:rsidRDefault="00D9231C">
          <w:pPr>
            <w:pStyle w:val="Verzeichnis3"/>
            <w:tabs>
              <w:tab w:val="left" w:pos="1320"/>
              <w:tab w:val="right" w:leader="dot" w:pos="9062"/>
            </w:tabs>
            <w:rPr>
              <w:i w:val="0"/>
              <w:noProof/>
              <w:lang w:eastAsia="de-DE"/>
            </w:rPr>
          </w:pPr>
          <w:hyperlink w:anchor="_Toc417036619" w:history="1">
            <w:r w:rsidRPr="000F5CA2">
              <w:rPr>
                <w:rStyle w:val="Hyperlink"/>
                <w:noProof/>
              </w:rPr>
              <w:t>4.2.1</w:t>
            </w:r>
            <w:r>
              <w:rPr>
                <w:i w:val="0"/>
                <w:noProof/>
                <w:lang w:eastAsia="de-DE"/>
              </w:rPr>
              <w:tab/>
            </w:r>
            <w:r w:rsidRPr="000F5CA2">
              <w:rPr>
                <w:rStyle w:val="Hyperlink"/>
                <w:noProof/>
              </w:rPr>
              <w:t>Kundenverwaltung</w:t>
            </w:r>
            <w:r>
              <w:rPr>
                <w:noProof/>
                <w:webHidden/>
              </w:rPr>
              <w:tab/>
            </w:r>
            <w:r>
              <w:rPr>
                <w:noProof/>
                <w:webHidden/>
              </w:rPr>
              <w:fldChar w:fldCharType="begin"/>
            </w:r>
            <w:r>
              <w:rPr>
                <w:noProof/>
                <w:webHidden/>
              </w:rPr>
              <w:instrText xml:space="preserve"> PAGEREF _Toc417036619 \h </w:instrText>
            </w:r>
            <w:r>
              <w:rPr>
                <w:noProof/>
                <w:webHidden/>
              </w:rPr>
            </w:r>
            <w:r>
              <w:rPr>
                <w:noProof/>
                <w:webHidden/>
              </w:rPr>
              <w:fldChar w:fldCharType="separate"/>
            </w:r>
            <w:r>
              <w:rPr>
                <w:noProof/>
                <w:webHidden/>
              </w:rPr>
              <w:t>10</w:t>
            </w:r>
            <w:r>
              <w:rPr>
                <w:noProof/>
                <w:webHidden/>
              </w:rPr>
              <w:fldChar w:fldCharType="end"/>
            </w:r>
          </w:hyperlink>
        </w:p>
        <w:p w14:paraId="7D73F352" w14:textId="77777777" w:rsidR="00D9231C" w:rsidRDefault="00D9231C">
          <w:pPr>
            <w:pStyle w:val="Verzeichnis3"/>
            <w:tabs>
              <w:tab w:val="left" w:pos="1320"/>
              <w:tab w:val="right" w:leader="dot" w:pos="9062"/>
            </w:tabs>
            <w:rPr>
              <w:i w:val="0"/>
              <w:noProof/>
              <w:lang w:eastAsia="de-DE"/>
            </w:rPr>
          </w:pPr>
          <w:hyperlink w:anchor="_Toc417036620" w:history="1">
            <w:r w:rsidRPr="000F5CA2">
              <w:rPr>
                <w:rStyle w:val="Hyperlink"/>
                <w:noProof/>
              </w:rPr>
              <w:t>4.2.2</w:t>
            </w:r>
            <w:r>
              <w:rPr>
                <w:i w:val="0"/>
                <w:noProof/>
                <w:lang w:eastAsia="de-DE"/>
              </w:rPr>
              <w:tab/>
            </w:r>
            <w:r w:rsidRPr="000F5CA2">
              <w:rPr>
                <w:rStyle w:val="Hyperlink"/>
                <w:noProof/>
              </w:rPr>
              <w:t>Artikelverwaltung</w:t>
            </w:r>
            <w:r>
              <w:rPr>
                <w:noProof/>
                <w:webHidden/>
              </w:rPr>
              <w:tab/>
            </w:r>
            <w:r>
              <w:rPr>
                <w:noProof/>
                <w:webHidden/>
              </w:rPr>
              <w:fldChar w:fldCharType="begin"/>
            </w:r>
            <w:r>
              <w:rPr>
                <w:noProof/>
                <w:webHidden/>
              </w:rPr>
              <w:instrText xml:space="preserve"> PAGEREF _Toc417036620 \h </w:instrText>
            </w:r>
            <w:r>
              <w:rPr>
                <w:noProof/>
                <w:webHidden/>
              </w:rPr>
            </w:r>
            <w:r>
              <w:rPr>
                <w:noProof/>
                <w:webHidden/>
              </w:rPr>
              <w:fldChar w:fldCharType="separate"/>
            </w:r>
            <w:r>
              <w:rPr>
                <w:noProof/>
                <w:webHidden/>
              </w:rPr>
              <w:t>12</w:t>
            </w:r>
            <w:r>
              <w:rPr>
                <w:noProof/>
                <w:webHidden/>
              </w:rPr>
              <w:fldChar w:fldCharType="end"/>
            </w:r>
          </w:hyperlink>
        </w:p>
        <w:p w14:paraId="644A83E1" w14:textId="77777777" w:rsidR="00D9231C" w:rsidRDefault="00D9231C">
          <w:pPr>
            <w:pStyle w:val="Verzeichnis3"/>
            <w:tabs>
              <w:tab w:val="left" w:pos="1320"/>
              <w:tab w:val="right" w:leader="dot" w:pos="9062"/>
            </w:tabs>
            <w:rPr>
              <w:i w:val="0"/>
              <w:noProof/>
              <w:lang w:eastAsia="de-DE"/>
            </w:rPr>
          </w:pPr>
          <w:hyperlink w:anchor="_Toc417036621" w:history="1">
            <w:r w:rsidRPr="000F5CA2">
              <w:rPr>
                <w:rStyle w:val="Hyperlink"/>
                <w:noProof/>
              </w:rPr>
              <w:t>4.2.3</w:t>
            </w:r>
            <w:r>
              <w:rPr>
                <w:i w:val="0"/>
                <w:noProof/>
                <w:lang w:eastAsia="de-DE"/>
              </w:rPr>
              <w:tab/>
            </w:r>
            <w:r w:rsidRPr="000F5CA2">
              <w:rPr>
                <w:rStyle w:val="Hyperlink"/>
                <w:noProof/>
              </w:rPr>
              <w:t>Regalverwaltung</w:t>
            </w:r>
            <w:r>
              <w:rPr>
                <w:noProof/>
                <w:webHidden/>
              </w:rPr>
              <w:tab/>
            </w:r>
            <w:r>
              <w:rPr>
                <w:noProof/>
                <w:webHidden/>
              </w:rPr>
              <w:fldChar w:fldCharType="begin"/>
            </w:r>
            <w:r>
              <w:rPr>
                <w:noProof/>
                <w:webHidden/>
              </w:rPr>
              <w:instrText xml:space="preserve"> PAGEREF _Toc417036621 \h </w:instrText>
            </w:r>
            <w:r>
              <w:rPr>
                <w:noProof/>
                <w:webHidden/>
              </w:rPr>
            </w:r>
            <w:r>
              <w:rPr>
                <w:noProof/>
                <w:webHidden/>
              </w:rPr>
              <w:fldChar w:fldCharType="separate"/>
            </w:r>
            <w:r>
              <w:rPr>
                <w:noProof/>
                <w:webHidden/>
              </w:rPr>
              <w:t>13</w:t>
            </w:r>
            <w:r>
              <w:rPr>
                <w:noProof/>
                <w:webHidden/>
              </w:rPr>
              <w:fldChar w:fldCharType="end"/>
            </w:r>
          </w:hyperlink>
        </w:p>
        <w:p w14:paraId="19B22894" w14:textId="77777777" w:rsidR="00D9231C" w:rsidRDefault="00D9231C">
          <w:pPr>
            <w:pStyle w:val="Verzeichnis3"/>
            <w:tabs>
              <w:tab w:val="left" w:pos="1320"/>
              <w:tab w:val="right" w:leader="dot" w:pos="9062"/>
            </w:tabs>
            <w:rPr>
              <w:i w:val="0"/>
              <w:noProof/>
              <w:lang w:eastAsia="de-DE"/>
            </w:rPr>
          </w:pPr>
          <w:hyperlink w:anchor="_Toc417036622" w:history="1">
            <w:r w:rsidRPr="000F5CA2">
              <w:rPr>
                <w:rStyle w:val="Hyperlink"/>
                <w:noProof/>
              </w:rPr>
              <w:t>4.2.4</w:t>
            </w:r>
            <w:r>
              <w:rPr>
                <w:i w:val="0"/>
                <w:noProof/>
                <w:lang w:eastAsia="de-DE"/>
              </w:rPr>
              <w:tab/>
            </w:r>
            <w:r w:rsidRPr="000F5CA2">
              <w:rPr>
                <w:rStyle w:val="Hyperlink"/>
                <w:noProof/>
              </w:rPr>
              <w:t>Auftragsverwaltung</w:t>
            </w:r>
            <w:r>
              <w:rPr>
                <w:noProof/>
                <w:webHidden/>
              </w:rPr>
              <w:tab/>
            </w:r>
            <w:r>
              <w:rPr>
                <w:noProof/>
                <w:webHidden/>
              </w:rPr>
              <w:fldChar w:fldCharType="begin"/>
            </w:r>
            <w:r>
              <w:rPr>
                <w:noProof/>
                <w:webHidden/>
              </w:rPr>
              <w:instrText xml:space="preserve"> PAGEREF _Toc417036622 \h </w:instrText>
            </w:r>
            <w:r>
              <w:rPr>
                <w:noProof/>
                <w:webHidden/>
              </w:rPr>
            </w:r>
            <w:r>
              <w:rPr>
                <w:noProof/>
                <w:webHidden/>
              </w:rPr>
              <w:fldChar w:fldCharType="separate"/>
            </w:r>
            <w:r>
              <w:rPr>
                <w:noProof/>
                <w:webHidden/>
              </w:rPr>
              <w:t>14</w:t>
            </w:r>
            <w:r>
              <w:rPr>
                <w:noProof/>
                <w:webHidden/>
              </w:rPr>
              <w:fldChar w:fldCharType="end"/>
            </w:r>
          </w:hyperlink>
        </w:p>
        <w:p w14:paraId="62CB8770" w14:textId="77777777" w:rsidR="00D9231C" w:rsidRDefault="00D9231C">
          <w:pPr>
            <w:pStyle w:val="Verzeichnis3"/>
            <w:tabs>
              <w:tab w:val="left" w:pos="1320"/>
              <w:tab w:val="right" w:leader="dot" w:pos="9062"/>
            </w:tabs>
            <w:rPr>
              <w:i w:val="0"/>
              <w:noProof/>
              <w:lang w:eastAsia="de-DE"/>
            </w:rPr>
          </w:pPr>
          <w:hyperlink w:anchor="_Toc417036623" w:history="1">
            <w:r w:rsidRPr="000F5CA2">
              <w:rPr>
                <w:rStyle w:val="Hyperlink"/>
                <w:noProof/>
              </w:rPr>
              <w:t>4.2.5</w:t>
            </w:r>
            <w:r>
              <w:rPr>
                <w:i w:val="0"/>
                <w:noProof/>
                <w:lang w:eastAsia="de-DE"/>
              </w:rPr>
              <w:tab/>
            </w:r>
            <w:r w:rsidRPr="000F5CA2">
              <w:rPr>
                <w:rStyle w:val="Hyperlink"/>
                <w:noProof/>
              </w:rPr>
              <w:t>Rabattverwaltung</w:t>
            </w:r>
            <w:r>
              <w:rPr>
                <w:noProof/>
                <w:webHidden/>
              </w:rPr>
              <w:tab/>
            </w:r>
            <w:r>
              <w:rPr>
                <w:noProof/>
                <w:webHidden/>
              </w:rPr>
              <w:fldChar w:fldCharType="begin"/>
            </w:r>
            <w:r>
              <w:rPr>
                <w:noProof/>
                <w:webHidden/>
              </w:rPr>
              <w:instrText xml:space="preserve"> PAGEREF _Toc417036623 \h </w:instrText>
            </w:r>
            <w:r>
              <w:rPr>
                <w:noProof/>
                <w:webHidden/>
              </w:rPr>
            </w:r>
            <w:r>
              <w:rPr>
                <w:noProof/>
                <w:webHidden/>
              </w:rPr>
              <w:fldChar w:fldCharType="separate"/>
            </w:r>
            <w:r>
              <w:rPr>
                <w:noProof/>
                <w:webHidden/>
              </w:rPr>
              <w:t>14</w:t>
            </w:r>
            <w:r>
              <w:rPr>
                <w:noProof/>
                <w:webHidden/>
              </w:rPr>
              <w:fldChar w:fldCharType="end"/>
            </w:r>
          </w:hyperlink>
        </w:p>
        <w:p w14:paraId="3517AD14" w14:textId="77777777" w:rsidR="00D9231C" w:rsidRDefault="00D9231C">
          <w:pPr>
            <w:pStyle w:val="Verzeichnis3"/>
            <w:tabs>
              <w:tab w:val="left" w:pos="1320"/>
              <w:tab w:val="right" w:leader="dot" w:pos="9062"/>
            </w:tabs>
            <w:rPr>
              <w:i w:val="0"/>
              <w:noProof/>
              <w:lang w:eastAsia="de-DE"/>
            </w:rPr>
          </w:pPr>
          <w:hyperlink w:anchor="_Toc417036624" w:history="1">
            <w:r w:rsidRPr="000F5CA2">
              <w:rPr>
                <w:rStyle w:val="Hyperlink"/>
                <w:noProof/>
              </w:rPr>
              <w:t>4.2.6</w:t>
            </w:r>
            <w:r>
              <w:rPr>
                <w:i w:val="0"/>
                <w:noProof/>
                <w:lang w:eastAsia="de-DE"/>
              </w:rPr>
              <w:tab/>
            </w:r>
            <w:r w:rsidRPr="000F5CA2">
              <w:rPr>
                <w:rStyle w:val="Hyperlink"/>
                <w:noProof/>
              </w:rPr>
              <w:t>Accountverwaltung</w:t>
            </w:r>
            <w:r>
              <w:rPr>
                <w:noProof/>
                <w:webHidden/>
              </w:rPr>
              <w:tab/>
            </w:r>
            <w:r>
              <w:rPr>
                <w:noProof/>
                <w:webHidden/>
              </w:rPr>
              <w:fldChar w:fldCharType="begin"/>
            </w:r>
            <w:r>
              <w:rPr>
                <w:noProof/>
                <w:webHidden/>
              </w:rPr>
              <w:instrText xml:space="preserve"> PAGEREF _Toc417036624 \h </w:instrText>
            </w:r>
            <w:r>
              <w:rPr>
                <w:noProof/>
                <w:webHidden/>
              </w:rPr>
            </w:r>
            <w:r>
              <w:rPr>
                <w:noProof/>
                <w:webHidden/>
              </w:rPr>
              <w:fldChar w:fldCharType="separate"/>
            </w:r>
            <w:r>
              <w:rPr>
                <w:noProof/>
                <w:webHidden/>
              </w:rPr>
              <w:t>15</w:t>
            </w:r>
            <w:r>
              <w:rPr>
                <w:noProof/>
                <w:webHidden/>
              </w:rPr>
              <w:fldChar w:fldCharType="end"/>
            </w:r>
          </w:hyperlink>
        </w:p>
        <w:p w14:paraId="6857A67D" w14:textId="77777777" w:rsidR="00D9231C" w:rsidRDefault="00D9231C">
          <w:pPr>
            <w:pStyle w:val="Verzeichnis2"/>
            <w:tabs>
              <w:tab w:val="left" w:pos="880"/>
              <w:tab w:val="right" w:leader="dot" w:pos="9062"/>
            </w:tabs>
            <w:rPr>
              <w:noProof/>
              <w:lang w:eastAsia="de-DE"/>
            </w:rPr>
          </w:pPr>
          <w:hyperlink w:anchor="_Toc417036625" w:history="1">
            <w:r w:rsidRPr="000F5CA2">
              <w:rPr>
                <w:rStyle w:val="Hyperlink"/>
                <w:noProof/>
              </w:rPr>
              <w:t>4.3</w:t>
            </w:r>
            <w:r>
              <w:rPr>
                <w:noProof/>
                <w:lang w:eastAsia="de-DE"/>
              </w:rPr>
              <w:tab/>
            </w:r>
            <w:r w:rsidRPr="000F5CA2">
              <w:rPr>
                <w:rStyle w:val="Hyperlink"/>
                <w:noProof/>
              </w:rPr>
              <w:t>Shopbereich</w:t>
            </w:r>
            <w:r>
              <w:rPr>
                <w:noProof/>
                <w:webHidden/>
              </w:rPr>
              <w:tab/>
            </w:r>
            <w:r>
              <w:rPr>
                <w:noProof/>
                <w:webHidden/>
              </w:rPr>
              <w:fldChar w:fldCharType="begin"/>
            </w:r>
            <w:r>
              <w:rPr>
                <w:noProof/>
                <w:webHidden/>
              </w:rPr>
              <w:instrText xml:space="preserve"> PAGEREF _Toc417036625 \h </w:instrText>
            </w:r>
            <w:r>
              <w:rPr>
                <w:noProof/>
                <w:webHidden/>
              </w:rPr>
            </w:r>
            <w:r>
              <w:rPr>
                <w:noProof/>
                <w:webHidden/>
              </w:rPr>
              <w:fldChar w:fldCharType="separate"/>
            </w:r>
            <w:r>
              <w:rPr>
                <w:noProof/>
                <w:webHidden/>
              </w:rPr>
              <w:t>17</w:t>
            </w:r>
            <w:r>
              <w:rPr>
                <w:noProof/>
                <w:webHidden/>
              </w:rPr>
              <w:fldChar w:fldCharType="end"/>
            </w:r>
          </w:hyperlink>
        </w:p>
        <w:p w14:paraId="059AFB88" w14:textId="77777777" w:rsidR="00D9231C" w:rsidRDefault="00D9231C">
          <w:pPr>
            <w:pStyle w:val="Verzeichnis3"/>
            <w:tabs>
              <w:tab w:val="left" w:pos="1320"/>
              <w:tab w:val="right" w:leader="dot" w:pos="9062"/>
            </w:tabs>
            <w:rPr>
              <w:i w:val="0"/>
              <w:noProof/>
              <w:lang w:eastAsia="de-DE"/>
            </w:rPr>
          </w:pPr>
          <w:hyperlink w:anchor="_Toc417036626" w:history="1">
            <w:r w:rsidRPr="000F5CA2">
              <w:rPr>
                <w:rStyle w:val="Hyperlink"/>
                <w:noProof/>
              </w:rPr>
              <w:t>4.3.1</w:t>
            </w:r>
            <w:r>
              <w:rPr>
                <w:i w:val="0"/>
                <w:noProof/>
                <w:lang w:eastAsia="de-DE"/>
              </w:rPr>
              <w:tab/>
            </w:r>
            <w:r w:rsidRPr="000F5CA2">
              <w:rPr>
                <w:rStyle w:val="Hyperlink"/>
                <w:noProof/>
              </w:rPr>
              <w:t>Suche</w:t>
            </w:r>
            <w:r>
              <w:rPr>
                <w:noProof/>
                <w:webHidden/>
              </w:rPr>
              <w:tab/>
            </w:r>
            <w:r>
              <w:rPr>
                <w:noProof/>
                <w:webHidden/>
              </w:rPr>
              <w:fldChar w:fldCharType="begin"/>
            </w:r>
            <w:r>
              <w:rPr>
                <w:noProof/>
                <w:webHidden/>
              </w:rPr>
              <w:instrText xml:space="preserve"> PAGEREF _Toc417036626 \h </w:instrText>
            </w:r>
            <w:r>
              <w:rPr>
                <w:noProof/>
                <w:webHidden/>
              </w:rPr>
            </w:r>
            <w:r>
              <w:rPr>
                <w:noProof/>
                <w:webHidden/>
              </w:rPr>
              <w:fldChar w:fldCharType="separate"/>
            </w:r>
            <w:r>
              <w:rPr>
                <w:noProof/>
                <w:webHidden/>
              </w:rPr>
              <w:t>17</w:t>
            </w:r>
            <w:r>
              <w:rPr>
                <w:noProof/>
                <w:webHidden/>
              </w:rPr>
              <w:fldChar w:fldCharType="end"/>
            </w:r>
          </w:hyperlink>
        </w:p>
        <w:p w14:paraId="25B03606" w14:textId="77777777" w:rsidR="00D9231C" w:rsidRDefault="00D9231C">
          <w:pPr>
            <w:pStyle w:val="Verzeichnis3"/>
            <w:tabs>
              <w:tab w:val="left" w:pos="1320"/>
              <w:tab w:val="right" w:leader="dot" w:pos="9062"/>
            </w:tabs>
            <w:rPr>
              <w:i w:val="0"/>
              <w:noProof/>
              <w:lang w:eastAsia="de-DE"/>
            </w:rPr>
          </w:pPr>
          <w:hyperlink w:anchor="_Toc417036627" w:history="1">
            <w:r w:rsidRPr="000F5CA2">
              <w:rPr>
                <w:rStyle w:val="Hyperlink"/>
                <w:noProof/>
              </w:rPr>
              <w:t>4.3.2</w:t>
            </w:r>
            <w:r>
              <w:rPr>
                <w:i w:val="0"/>
                <w:noProof/>
                <w:lang w:eastAsia="de-DE"/>
              </w:rPr>
              <w:tab/>
            </w:r>
            <w:r w:rsidRPr="000F5CA2">
              <w:rPr>
                <w:rStyle w:val="Hyperlink"/>
                <w:noProof/>
              </w:rPr>
              <w:t>Artikel</w:t>
            </w:r>
            <w:r>
              <w:rPr>
                <w:noProof/>
                <w:webHidden/>
              </w:rPr>
              <w:tab/>
            </w:r>
            <w:r>
              <w:rPr>
                <w:noProof/>
                <w:webHidden/>
              </w:rPr>
              <w:fldChar w:fldCharType="begin"/>
            </w:r>
            <w:r>
              <w:rPr>
                <w:noProof/>
                <w:webHidden/>
              </w:rPr>
              <w:instrText xml:space="preserve"> PAGEREF _Toc417036627 \h </w:instrText>
            </w:r>
            <w:r>
              <w:rPr>
                <w:noProof/>
                <w:webHidden/>
              </w:rPr>
            </w:r>
            <w:r>
              <w:rPr>
                <w:noProof/>
                <w:webHidden/>
              </w:rPr>
              <w:fldChar w:fldCharType="separate"/>
            </w:r>
            <w:r>
              <w:rPr>
                <w:noProof/>
                <w:webHidden/>
              </w:rPr>
              <w:t>17</w:t>
            </w:r>
            <w:r>
              <w:rPr>
                <w:noProof/>
                <w:webHidden/>
              </w:rPr>
              <w:fldChar w:fldCharType="end"/>
            </w:r>
          </w:hyperlink>
        </w:p>
        <w:p w14:paraId="74153EB2" w14:textId="77777777" w:rsidR="00D9231C" w:rsidRDefault="00D9231C">
          <w:pPr>
            <w:pStyle w:val="Verzeichnis3"/>
            <w:tabs>
              <w:tab w:val="left" w:pos="1320"/>
              <w:tab w:val="right" w:leader="dot" w:pos="9062"/>
            </w:tabs>
            <w:rPr>
              <w:i w:val="0"/>
              <w:noProof/>
              <w:lang w:eastAsia="de-DE"/>
            </w:rPr>
          </w:pPr>
          <w:hyperlink w:anchor="_Toc417036628" w:history="1">
            <w:r w:rsidRPr="000F5CA2">
              <w:rPr>
                <w:rStyle w:val="Hyperlink"/>
                <w:noProof/>
              </w:rPr>
              <w:t>4.3.3</w:t>
            </w:r>
            <w:r>
              <w:rPr>
                <w:i w:val="0"/>
                <w:noProof/>
                <w:lang w:eastAsia="de-DE"/>
              </w:rPr>
              <w:tab/>
            </w:r>
            <w:r w:rsidRPr="000F5CA2">
              <w:rPr>
                <w:rStyle w:val="Hyperlink"/>
                <w:noProof/>
              </w:rPr>
              <w:t>Warenkorb</w:t>
            </w:r>
            <w:r>
              <w:rPr>
                <w:noProof/>
                <w:webHidden/>
              </w:rPr>
              <w:tab/>
            </w:r>
            <w:r>
              <w:rPr>
                <w:noProof/>
                <w:webHidden/>
              </w:rPr>
              <w:fldChar w:fldCharType="begin"/>
            </w:r>
            <w:r>
              <w:rPr>
                <w:noProof/>
                <w:webHidden/>
              </w:rPr>
              <w:instrText xml:space="preserve"> PAGEREF _Toc417036628 \h </w:instrText>
            </w:r>
            <w:r>
              <w:rPr>
                <w:noProof/>
                <w:webHidden/>
              </w:rPr>
            </w:r>
            <w:r>
              <w:rPr>
                <w:noProof/>
                <w:webHidden/>
              </w:rPr>
              <w:fldChar w:fldCharType="separate"/>
            </w:r>
            <w:r>
              <w:rPr>
                <w:noProof/>
                <w:webHidden/>
              </w:rPr>
              <w:t>18</w:t>
            </w:r>
            <w:r>
              <w:rPr>
                <w:noProof/>
                <w:webHidden/>
              </w:rPr>
              <w:fldChar w:fldCharType="end"/>
            </w:r>
          </w:hyperlink>
        </w:p>
        <w:p w14:paraId="6E132D8B" w14:textId="77777777" w:rsidR="00D9231C" w:rsidRDefault="00D9231C">
          <w:pPr>
            <w:pStyle w:val="Verzeichnis3"/>
            <w:tabs>
              <w:tab w:val="left" w:pos="1320"/>
              <w:tab w:val="right" w:leader="dot" w:pos="9062"/>
            </w:tabs>
            <w:rPr>
              <w:i w:val="0"/>
              <w:noProof/>
              <w:lang w:eastAsia="de-DE"/>
            </w:rPr>
          </w:pPr>
          <w:hyperlink w:anchor="_Toc417036629" w:history="1">
            <w:r w:rsidRPr="000F5CA2">
              <w:rPr>
                <w:rStyle w:val="Hyperlink"/>
                <w:noProof/>
              </w:rPr>
              <w:t>4.3.4</w:t>
            </w:r>
            <w:r>
              <w:rPr>
                <w:i w:val="0"/>
                <w:noProof/>
                <w:lang w:eastAsia="de-DE"/>
              </w:rPr>
              <w:tab/>
            </w:r>
            <w:r w:rsidRPr="000F5CA2">
              <w:rPr>
                <w:rStyle w:val="Hyperlink"/>
                <w:noProof/>
              </w:rPr>
              <w:t>Bestellvorgang</w:t>
            </w:r>
            <w:r>
              <w:rPr>
                <w:noProof/>
                <w:webHidden/>
              </w:rPr>
              <w:tab/>
            </w:r>
            <w:r>
              <w:rPr>
                <w:noProof/>
                <w:webHidden/>
              </w:rPr>
              <w:fldChar w:fldCharType="begin"/>
            </w:r>
            <w:r>
              <w:rPr>
                <w:noProof/>
                <w:webHidden/>
              </w:rPr>
              <w:instrText xml:space="preserve"> PAGEREF _Toc417036629 \h </w:instrText>
            </w:r>
            <w:r>
              <w:rPr>
                <w:noProof/>
                <w:webHidden/>
              </w:rPr>
            </w:r>
            <w:r>
              <w:rPr>
                <w:noProof/>
                <w:webHidden/>
              </w:rPr>
              <w:fldChar w:fldCharType="separate"/>
            </w:r>
            <w:r>
              <w:rPr>
                <w:noProof/>
                <w:webHidden/>
              </w:rPr>
              <w:t>18</w:t>
            </w:r>
            <w:r>
              <w:rPr>
                <w:noProof/>
                <w:webHidden/>
              </w:rPr>
              <w:fldChar w:fldCharType="end"/>
            </w:r>
          </w:hyperlink>
        </w:p>
        <w:p w14:paraId="70C72980" w14:textId="77777777" w:rsidR="00D9231C" w:rsidRDefault="00D9231C">
          <w:pPr>
            <w:pStyle w:val="Verzeichnis2"/>
            <w:tabs>
              <w:tab w:val="left" w:pos="880"/>
              <w:tab w:val="right" w:leader="dot" w:pos="9062"/>
            </w:tabs>
            <w:rPr>
              <w:noProof/>
              <w:lang w:eastAsia="de-DE"/>
            </w:rPr>
          </w:pPr>
          <w:hyperlink w:anchor="_Toc417036630" w:history="1">
            <w:r w:rsidRPr="000F5CA2">
              <w:rPr>
                <w:rStyle w:val="Hyperlink"/>
                <w:noProof/>
              </w:rPr>
              <w:t>4.4</w:t>
            </w:r>
            <w:r>
              <w:rPr>
                <w:noProof/>
                <w:lang w:eastAsia="de-DE"/>
              </w:rPr>
              <w:tab/>
            </w:r>
            <w:r w:rsidRPr="000F5CA2">
              <w:rPr>
                <w:rStyle w:val="Hyperlink"/>
                <w:noProof/>
              </w:rPr>
              <w:t>Kundenbereich</w:t>
            </w:r>
            <w:r>
              <w:rPr>
                <w:noProof/>
                <w:webHidden/>
              </w:rPr>
              <w:tab/>
            </w:r>
            <w:r>
              <w:rPr>
                <w:noProof/>
                <w:webHidden/>
              </w:rPr>
              <w:fldChar w:fldCharType="begin"/>
            </w:r>
            <w:r>
              <w:rPr>
                <w:noProof/>
                <w:webHidden/>
              </w:rPr>
              <w:instrText xml:space="preserve"> PAGEREF _Toc417036630 \h </w:instrText>
            </w:r>
            <w:r>
              <w:rPr>
                <w:noProof/>
                <w:webHidden/>
              </w:rPr>
            </w:r>
            <w:r>
              <w:rPr>
                <w:noProof/>
                <w:webHidden/>
              </w:rPr>
              <w:fldChar w:fldCharType="separate"/>
            </w:r>
            <w:r>
              <w:rPr>
                <w:noProof/>
                <w:webHidden/>
              </w:rPr>
              <w:t>20</w:t>
            </w:r>
            <w:r>
              <w:rPr>
                <w:noProof/>
                <w:webHidden/>
              </w:rPr>
              <w:fldChar w:fldCharType="end"/>
            </w:r>
          </w:hyperlink>
        </w:p>
        <w:p w14:paraId="23900505" w14:textId="77777777" w:rsidR="00D9231C" w:rsidRDefault="00D9231C">
          <w:pPr>
            <w:pStyle w:val="Verzeichnis3"/>
            <w:tabs>
              <w:tab w:val="left" w:pos="1320"/>
              <w:tab w:val="right" w:leader="dot" w:pos="9062"/>
            </w:tabs>
            <w:rPr>
              <w:i w:val="0"/>
              <w:noProof/>
              <w:lang w:eastAsia="de-DE"/>
            </w:rPr>
          </w:pPr>
          <w:hyperlink w:anchor="_Toc417036631" w:history="1">
            <w:r w:rsidRPr="000F5CA2">
              <w:rPr>
                <w:rStyle w:val="Hyperlink"/>
                <w:noProof/>
              </w:rPr>
              <w:t>4.4.1</w:t>
            </w:r>
            <w:r>
              <w:rPr>
                <w:i w:val="0"/>
                <w:noProof/>
                <w:lang w:eastAsia="de-DE"/>
              </w:rPr>
              <w:tab/>
            </w:r>
            <w:r w:rsidRPr="000F5CA2">
              <w:rPr>
                <w:rStyle w:val="Hyperlink"/>
                <w:noProof/>
              </w:rPr>
              <w:t>Stammdatenverwaltung</w:t>
            </w:r>
            <w:r>
              <w:rPr>
                <w:noProof/>
                <w:webHidden/>
              </w:rPr>
              <w:tab/>
            </w:r>
            <w:r>
              <w:rPr>
                <w:noProof/>
                <w:webHidden/>
              </w:rPr>
              <w:fldChar w:fldCharType="begin"/>
            </w:r>
            <w:r>
              <w:rPr>
                <w:noProof/>
                <w:webHidden/>
              </w:rPr>
              <w:instrText xml:space="preserve"> PAGEREF _Toc417036631 \h </w:instrText>
            </w:r>
            <w:r>
              <w:rPr>
                <w:noProof/>
                <w:webHidden/>
              </w:rPr>
            </w:r>
            <w:r>
              <w:rPr>
                <w:noProof/>
                <w:webHidden/>
              </w:rPr>
              <w:fldChar w:fldCharType="separate"/>
            </w:r>
            <w:r>
              <w:rPr>
                <w:noProof/>
                <w:webHidden/>
              </w:rPr>
              <w:t>20</w:t>
            </w:r>
            <w:r>
              <w:rPr>
                <w:noProof/>
                <w:webHidden/>
              </w:rPr>
              <w:fldChar w:fldCharType="end"/>
            </w:r>
          </w:hyperlink>
        </w:p>
        <w:p w14:paraId="671D4B7C" w14:textId="77777777" w:rsidR="00D9231C" w:rsidRDefault="00D9231C">
          <w:pPr>
            <w:pStyle w:val="Verzeichnis3"/>
            <w:tabs>
              <w:tab w:val="left" w:pos="1320"/>
              <w:tab w:val="right" w:leader="dot" w:pos="9062"/>
            </w:tabs>
            <w:rPr>
              <w:i w:val="0"/>
              <w:noProof/>
              <w:lang w:eastAsia="de-DE"/>
            </w:rPr>
          </w:pPr>
          <w:hyperlink w:anchor="_Toc417036632" w:history="1">
            <w:r w:rsidRPr="000F5CA2">
              <w:rPr>
                <w:rStyle w:val="Hyperlink"/>
                <w:noProof/>
              </w:rPr>
              <w:t>4.4.2</w:t>
            </w:r>
            <w:r>
              <w:rPr>
                <w:i w:val="0"/>
                <w:noProof/>
                <w:lang w:eastAsia="de-DE"/>
              </w:rPr>
              <w:tab/>
            </w:r>
            <w:r w:rsidRPr="000F5CA2">
              <w:rPr>
                <w:rStyle w:val="Hyperlink"/>
                <w:noProof/>
              </w:rPr>
              <w:t>Lieferadressen verwalten</w:t>
            </w:r>
            <w:r>
              <w:rPr>
                <w:noProof/>
                <w:webHidden/>
              </w:rPr>
              <w:tab/>
            </w:r>
            <w:r>
              <w:rPr>
                <w:noProof/>
                <w:webHidden/>
              </w:rPr>
              <w:fldChar w:fldCharType="begin"/>
            </w:r>
            <w:r>
              <w:rPr>
                <w:noProof/>
                <w:webHidden/>
              </w:rPr>
              <w:instrText xml:space="preserve"> PAGEREF _Toc417036632 \h </w:instrText>
            </w:r>
            <w:r>
              <w:rPr>
                <w:noProof/>
                <w:webHidden/>
              </w:rPr>
            </w:r>
            <w:r>
              <w:rPr>
                <w:noProof/>
                <w:webHidden/>
              </w:rPr>
              <w:fldChar w:fldCharType="separate"/>
            </w:r>
            <w:r>
              <w:rPr>
                <w:noProof/>
                <w:webHidden/>
              </w:rPr>
              <w:t>20</w:t>
            </w:r>
            <w:r>
              <w:rPr>
                <w:noProof/>
                <w:webHidden/>
              </w:rPr>
              <w:fldChar w:fldCharType="end"/>
            </w:r>
          </w:hyperlink>
        </w:p>
        <w:p w14:paraId="69E5B680" w14:textId="77777777" w:rsidR="00D9231C" w:rsidRDefault="00D9231C">
          <w:pPr>
            <w:pStyle w:val="Verzeichnis3"/>
            <w:tabs>
              <w:tab w:val="left" w:pos="1320"/>
              <w:tab w:val="right" w:leader="dot" w:pos="9062"/>
            </w:tabs>
            <w:rPr>
              <w:i w:val="0"/>
              <w:noProof/>
              <w:lang w:eastAsia="de-DE"/>
            </w:rPr>
          </w:pPr>
          <w:hyperlink w:anchor="_Toc417036633" w:history="1">
            <w:r w:rsidRPr="000F5CA2">
              <w:rPr>
                <w:rStyle w:val="Hyperlink"/>
                <w:noProof/>
              </w:rPr>
              <w:t>4.4.3</w:t>
            </w:r>
            <w:r>
              <w:rPr>
                <w:i w:val="0"/>
                <w:noProof/>
                <w:lang w:eastAsia="de-DE"/>
              </w:rPr>
              <w:tab/>
            </w:r>
            <w:r w:rsidRPr="000F5CA2">
              <w:rPr>
                <w:rStyle w:val="Hyperlink"/>
                <w:noProof/>
              </w:rPr>
              <w:t>Bestellübersicht</w:t>
            </w:r>
            <w:r>
              <w:rPr>
                <w:noProof/>
                <w:webHidden/>
              </w:rPr>
              <w:tab/>
            </w:r>
            <w:r>
              <w:rPr>
                <w:noProof/>
                <w:webHidden/>
              </w:rPr>
              <w:fldChar w:fldCharType="begin"/>
            </w:r>
            <w:r>
              <w:rPr>
                <w:noProof/>
                <w:webHidden/>
              </w:rPr>
              <w:instrText xml:space="preserve"> PAGEREF _Toc417036633 \h </w:instrText>
            </w:r>
            <w:r>
              <w:rPr>
                <w:noProof/>
                <w:webHidden/>
              </w:rPr>
            </w:r>
            <w:r>
              <w:rPr>
                <w:noProof/>
                <w:webHidden/>
              </w:rPr>
              <w:fldChar w:fldCharType="separate"/>
            </w:r>
            <w:r>
              <w:rPr>
                <w:noProof/>
                <w:webHidden/>
              </w:rPr>
              <w:t>20</w:t>
            </w:r>
            <w:r>
              <w:rPr>
                <w:noProof/>
                <w:webHidden/>
              </w:rPr>
              <w:fldChar w:fldCharType="end"/>
            </w:r>
          </w:hyperlink>
        </w:p>
        <w:p w14:paraId="2C974044" w14:textId="77777777" w:rsidR="00D9231C" w:rsidRDefault="00D9231C">
          <w:pPr>
            <w:pStyle w:val="Verzeichnis3"/>
            <w:tabs>
              <w:tab w:val="left" w:pos="1320"/>
              <w:tab w:val="right" w:leader="dot" w:pos="9062"/>
            </w:tabs>
            <w:rPr>
              <w:i w:val="0"/>
              <w:noProof/>
              <w:lang w:eastAsia="de-DE"/>
            </w:rPr>
          </w:pPr>
          <w:hyperlink w:anchor="_Toc417036634" w:history="1">
            <w:r w:rsidRPr="000F5CA2">
              <w:rPr>
                <w:rStyle w:val="Hyperlink"/>
                <w:noProof/>
              </w:rPr>
              <w:t>4.4.4</w:t>
            </w:r>
            <w:r>
              <w:rPr>
                <w:i w:val="0"/>
                <w:noProof/>
                <w:lang w:eastAsia="de-DE"/>
              </w:rPr>
              <w:tab/>
            </w:r>
            <w:r w:rsidRPr="000F5CA2">
              <w:rPr>
                <w:rStyle w:val="Hyperlink"/>
                <w:noProof/>
              </w:rPr>
              <w:t>Regalverwaltung</w:t>
            </w:r>
            <w:r>
              <w:rPr>
                <w:noProof/>
                <w:webHidden/>
              </w:rPr>
              <w:tab/>
            </w:r>
            <w:r>
              <w:rPr>
                <w:noProof/>
                <w:webHidden/>
              </w:rPr>
              <w:fldChar w:fldCharType="begin"/>
            </w:r>
            <w:r>
              <w:rPr>
                <w:noProof/>
                <w:webHidden/>
              </w:rPr>
              <w:instrText xml:space="preserve"> PAGEREF _Toc417036634 \h </w:instrText>
            </w:r>
            <w:r>
              <w:rPr>
                <w:noProof/>
                <w:webHidden/>
              </w:rPr>
            </w:r>
            <w:r>
              <w:rPr>
                <w:noProof/>
                <w:webHidden/>
              </w:rPr>
              <w:fldChar w:fldCharType="separate"/>
            </w:r>
            <w:r>
              <w:rPr>
                <w:noProof/>
                <w:webHidden/>
              </w:rPr>
              <w:t>21</w:t>
            </w:r>
            <w:r>
              <w:rPr>
                <w:noProof/>
                <w:webHidden/>
              </w:rPr>
              <w:fldChar w:fldCharType="end"/>
            </w:r>
          </w:hyperlink>
        </w:p>
        <w:p w14:paraId="41893C88" w14:textId="77777777" w:rsidR="00D9231C" w:rsidRDefault="00D9231C">
          <w:pPr>
            <w:pStyle w:val="Verzeichnis3"/>
            <w:tabs>
              <w:tab w:val="left" w:pos="1320"/>
              <w:tab w:val="right" w:leader="dot" w:pos="9062"/>
            </w:tabs>
            <w:rPr>
              <w:i w:val="0"/>
              <w:noProof/>
              <w:lang w:eastAsia="de-DE"/>
            </w:rPr>
          </w:pPr>
          <w:hyperlink w:anchor="_Toc417036635" w:history="1">
            <w:r w:rsidRPr="000F5CA2">
              <w:rPr>
                <w:rStyle w:val="Hyperlink"/>
                <w:noProof/>
              </w:rPr>
              <w:t>4.4.5</w:t>
            </w:r>
            <w:r>
              <w:rPr>
                <w:i w:val="0"/>
                <w:noProof/>
                <w:lang w:eastAsia="de-DE"/>
              </w:rPr>
              <w:tab/>
            </w:r>
            <w:r w:rsidRPr="000F5CA2">
              <w:rPr>
                <w:rStyle w:val="Hyperlink"/>
                <w:noProof/>
              </w:rPr>
              <w:t>Warenkorbverwaltung</w:t>
            </w:r>
            <w:r>
              <w:rPr>
                <w:noProof/>
                <w:webHidden/>
              </w:rPr>
              <w:tab/>
            </w:r>
            <w:r>
              <w:rPr>
                <w:noProof/>
                <w:webHidden/>
              </w:rPr>
              <w:fldChar w:fldCharType="begin"/>
            </w:r>
            <w:r>
              <w:rPr>
                <w:noProof/>
                <w:webHidden/>
              </w:rPr>
              <w:instrText xml:space="preserve"> PAGEREF _Toc417036635 \h </w:instrText>
            </w:r>
            <w:r>
              <w:rPr>
                <w:noProof/>
                <w:webHidden/>
              </w:rPr>
            </w:r>
            <w:r>
              <w:rPr>
                <w:noProof/>
                <w:webHidden/>
              </w:rPr>
              <w:fldChar w:fldCharType="separate"/>
            </w:r>
            <w:r>
              <w:rPr>
                <w:noProof/>
                <w:webHidden/>
              </w:rPr>
              <w:t>22</w:t>
            </w:r>
            <w:r>
              <w:rPr>
                <w:noProof/>
                <w:webHidden/>
              </w:rPr>
              <w:fldChar w:fldCharType="end"/>
            </w:r>
          </w:hyperlink>
        </w:p>
        <w:p w14:paraId="48E4005A" w14:textId="77777777" w:rsidR="00D9231C" w:rsidRDefault="00D9231C">
          <w:pPr>
            <w:pStyle w:val="Verzeichnis1"/>
            <w:tabs>
              <w:tab w:val="left" w:pos="440"/>
              <w:tab w:val="right" w:leader="dot" w:pos="9062"/>
            </w:tabs>
            <w:rPr>
              <w:b w:val="0"/>
              <w:noProof/>
              <w:lang w:eastAsia="de-DE"/>
            </w:rPr>
          </w:pPr>
          <w:hyperlink w:anchor="_Toc417036636" w:history="1">
            <w:r w:rsidRPr="000F5CA2">
              <w:rPr>
                <w:rStyle w:val="Hyperlink"/>
                <w:noProof/>
              </w:rPr>
              <w:t>5</w:t>
            </w:r>
            <w:r>
              <w:rPr>
                <w:b w:val="0"/>
                <w:noProof/>
                <w:lang w:eastAsia="de-DE"/>
              </w:rPr>
              <w:tab/>
            </w:r>
            <w:r w:rsidRPr="000F5CA2">
              <w:rPr>
                <w:rStyle w:val="Hyperlink"/>
                <w:noProof/>
              </w:rPr>
              <w:t>Datenhaltung</w:t>
            </w:r>
            <w:r>
              <w:rPr>
                <w:noProof/>
                <w:webHidden/>
              </w:rPr>
              <w:tab/>
            </w:r>
            <w:r>
              <w:rPr>
                <w:noProof/>
                <w:webHidden/>
              </w:rPr>
              <w:fldChar w:fldCharType="begin"/>
            </w:r>
            <w:r>
              <w:rPr>
                <w:noProof/>
                <w:webHidden/>
              </w:rPr>
              <w:instrText xml:space="preserve"> PAGEREF _Toc417036636 \h </w:instrText>
            </w:r>
            <w:r>
              <w:rPr>
                <w:noProof/>
                <w:webHidden/>
              </w:rPr>
            </w:r>
            <w:r>
              <w:rPr>
                <w:noProof/>
                <w:webHidden/>
              </w:rPr>
              <w:fldChar w:fldCharType="separate"/>
            </w:r>
            <w:r>
              <w:rPr>
                <w:noProof/>
                <w:webHidden/>
              </w:rPr>
              <w:t>23</w:t>
            </w:r>
            <w:r>
              <w:rPr>
                <w:noProof/>
                <w:webHidden/>
              </w:rPr>
              <w:fldChar w:fldCharType="end"/>
            </w:r>
          </w:hyperlink>
        </w:p>
        <w:p w14:paraId="6DEE5974" w14:textId="77777777" w:rsidR="00D9231C" w:rsidRDefault="00D9231C">
          <w:pPr>
            <w:pStyle w:val="Verzeichnis2"/>
            <w:tabs>
              <w:tab w:val="left" w:pos="880"/>
              <w:tab w:val="right" w:leader="dot" w:pos="9062"/>
            </w:tabs>
            <w:rPr>
              <w:noProof/>
              <w:lang w:eastAsia="de-DE"/>
            </w:rPr>
          </w:pPr>
          <w:hyperlink w:anchor="_Toc417036637" w:history="1">
            <w:r w:rsidRPr="000F5CA2">
              <w:rPr>
                <w:rStyle w:val="Hyperlink"/>
                <w:noProof/>
              </w:rPr>
              <w:t>5.1</w:t>
            </w:r>
            <w:r>
              <w:rPr>
                <w:noProof/>
                <w:lang w:eastAsia="de-DE"/>
              </w:rPr>
              <w:tab/>
            </w:r>
            <w:r w:rsidRPr="000F5CA2">
              <w:rPr>
                <w:rStyle w:val="Hyperlink"/>
                <w:noProof/>
              </w:rPr>
              <w:t>Artikelliste</w:t>
            </w:r>
            <w:r>
              <w:rPr>
                <w:noProof/>
                <w:webHidden/>
              </w:rPr>
              <w:tab/>
            </w:r>
            <w:r>
              <w:rPr>
                <w:noProof/>
                <w:webHidden/>
              </w:rPr>
              <w:fldChar w:fldCharType="begin"/>
            </w:r>
            <w:r>
              <w:rPr>
                <w:noProof/>
                <w:webHidden/>
              </w:rPr>
              <w:instrText xml:space="preserve"> PAGEREF _Toc417036637 \h </w:instrText>
            </w:r>
            <w:r>
              <w:rPr>
                <w:noProof/>
                <w:webHidden/>
              </w:rPr>
            </w:r>
            <w:r>
              <w:rPr>
                <w:noProof/>
                <w:webHidden/>
              </w:rPr>
              <w:fldChar w:fldCharType="separate"/>
            </w:r>
            <w:r>
              <w:rPr>
                <w:noProof/>
                <w:webHidden/>
              </w:rPr>
              <w:t>23</w:t>
            </w:r>
            <w:r>
              <w:rPr>
                <w:noProof/>
                <w:webHidden/>
              </w:rPr>
              <w:fldChar w:fldCharType="end"/>
            </w:r>
          </w:hyperlink>
        </w:p>
        <w:p w14:paraId="6BEAB265" w14:textId="77777777" w:rsidR="00D9231C" w:rsidRDefault="00D9231C">
          <w:pPr>
            <w:pStyle w:val="Verzeichnis3"/>
            <w:tabs>
              <w:tab w:val="left" w:pos="1320"/>
              <w:tab w:val="right" w:leader="dot" w:pos="9062"/>
            </w:tabs>
            <w:rPr>
              <w:i w:val="0"/>
              <w:noProof/>
              <w:lang w:eastAsia="de-DE"/>
            </w:rPr>
          </w:pPr>
          <w:hyperlink w:anchor="_Toc417036638" w:history="1">
            <w:r w:rsidRPr="000F5CA2">
              <w:rPr>
                <w:rStyle w:val="Hyperlink"/>
                <w:noProof/>
              </w:rPr>
              <w:t>5.1.1</w:t>
            </w:r>
            <w:r>
              <w:rPr>
                <w:i w:val="0"/>
                <w:noProof/>
                <w:lang w:eastAsia="de-DE"/>
              </w:rPr>
              <w:tab/>
            </w:r>
            <w:r w:rsidRPr="000F5CA2">
              <w:rPr>
                <w:rStyle w:val="Hyperlink"/>
                <w:noProof/>
              </w:rPr>
              <w:t>Warenkorb</w:t>
            </w:r>
            <w:r>
              <w:rPr>
                <w:noProof/>
                <w:webHidden/>
              </w:rPr>
              <w:tab/>
            </w:r>
            <w:r>
              <w:rPr>
                <w:noProof/>
                <w:webHidden/>
              </w:rPr>
              <w:fldChar w:fldCharType="begin"/>
            </w:r>
            <w:r>
              <w:rPr>
                <w:noProof/>
                <w:webHidden/>
              </w:rPr>
              <w:instrText xml:space="preserve"> PAGEREF _Toc417036638 \h </w:instrText>
            </w:r>
            <w:r>
              <w:rPr>
                <w:noProof/>
                <w:webHidden/>
              </w:rPr>
            </w:r>
            <w:r>
              <w:rPr>
                <w:noProof/>
                <w:webHidden/>
              </w:rPr>
              <w:fldChar w:fldCharType="separate"/>
            </w:r>
            <w:r>
              <w:rPr>
                <w:noProof/>
                <w:webHidden/>
              </w:rPr>
              <w:t>23</w:t>
            </w:r>
            <w:r>
              <w:rPr>
                <w:noProof/>
                <w:webHidden/>
              </w:rPr>
              <w:fldChar w:fldCharType="end"/>
            </w:r>
          </w:hyperlink>
        </w:p>
        <w:p w14:paraId="25CAC541" w14:textId="77777777" w:rsidR="00D9231C" w:rsidRDefault="00D9231C">
          <w:pPr>
            <w:pStyle w:val="Verzeichnis3"/>
            <w:tabs>
              <w:tab w:val="left" w:pos="1320"/>
              <w:tab w:val="right" w:leader="dot" w:pos="9062"/>
            </w:tabs>
            <w:rPr>
              <w:i w:val="0"/>
              <w:noProof/>
              <w:lang w:eastAsia="de-DE"/>
            </w:rPr>
          </w:pPr>
          <w:hyperlink w:anchor="_Toc417036639" w:history="1">
            <w:r w:rsidRPr="000F5CA2">
              <w:rPr>
                <w:rStyle w:val="Hyperlink"/>
                <w:noProof/>
              </w:rPr>
              <w:t>5.1.2</w:t>
            </w:r>
            <w:r>
              <w:rPr>
                <w:i w:val="0"/>
                <w:noProof/>
                <w:lang w:eastAsia="de-DE"/>
              </w:rPr>
              <w:tab/>
            </w:r>
            <w:r w:rsidRPr="000F5CA2">
              <w:rPr>
                <w:rStyle w:val="Hyperlink"/>
                <w:noProof/>
              </w:rPr>
              <w:t>Bestellung</w:t>
            </w:r>
            <w:r>
              <w:rPr>
                <w:noProof/>
                <w:webHidden/>
              </w:rPr>
              <w:tab/>
            </w:r>
            <w:r>
              <w:rPr>
                <w:noProof/>
                <w:webHidden/>
              </w:rPr>
              <w:fldChar w:fldCharType="begin"/>
            </w:r>
            <w:r>
              <w:rPr>
                <w:noProof/>
                <w:webHidden/>
              </w:rPr>
              <w:instrText xml:space="preserve"> PAGEREF _Toc417036639 \h </w:instrText>
            </w:r>
            <w:r>
              <w:rPr>
                <w:noProof/>
                <w:webHidden/>
              </w:rPr>
            </w:r>
            <w:r>
              <w:rPr>
                <w:noProof/>
                <w:webHidden/>
              </w:rPr>
              <w:fldChar w:fldCharType="separate"/>
            </w:r>
            <w:r>
              <w:rPr>
                <w:noProof/>
                <w:webHidden/>
              </w:rPr>
              <w:t>23</w:t>
            </w:r>
            <w:r>
              <w:rPr>
                <w:noProof/>
                <w:webHidden/>
              </w:rPr>
              <w:fldChar w:fldCharType="end"/>
            </w:r>
          </w:hyperlink>
        </w:p>
        <w:p w14:paraId="6EFE0C20" w14:textId="77777777" w:rsidR="00D9231C" w:rsidRDefault="00D9231C">
          <w:pPr>
            <w:pStyle w:val="Verzeichnis2"/>
            <w:tabs>
              <w:tab w:val="left" w:pos="880"/>
              <w:tab w:val="right" w:leader="dot" w:pos="9062"/>
            </w:tabs>
            <w:rPr>
              <w:noProof/>
              <w:lang w:eastAsia="de-DE"/>
            </w:rPr>
          </w:pPr>
          <w:hyperlink w:anchor="_Toc417036640" w:history="1">
            <w:r w:rsidRPr="000F5CA2">
              <w:rPr>
                <w:rStyle w:val="Hyperlink"/>
                <w:noProof/>
              </w:rPr>
              <w:t>5.2</w:t>
            </w:r>
            <w:r>
              <w:rPr>
                <w:noProof/>
                <w:lang w:eastAsia="de-DE"/>
              </w:rPr>
              <w:tab/>
            </w:r>
            <w:r w:rsidRPr="000F5CA2">
              <w:rPr>
                <w:rStyle w:val="Hyperlink"/>
                <w:noProof/>
              </w:rPr>
              <w:t>Artikellistenposition</w:t>
            </w:r>
            <w:r>
              <w:rPr>
                <w:noProof/>
                <w:webHidden/>
              </w:rPr>
              <w:tab/>
            </w:r>
            <w:r>
              <w:rPr>
                <w:noProof/>
                <w:webHidden/>
              </w:rPr>
              <w:fldChar w:fldCharType="begin"/>
            </w:r>
            <w:r>
              <w:rPr>
                <w:noProof/>
                <w:webHidden/>
              </w:rPr>
              <w:instrText xml:space="preserve"> PAGEREF _Toc417036640 \h </w:instrText>
            </w:r>
            <w:r>
              <w:rPr>
                <w:noProof/>
                <w:webHidden/>
              </w:rPr>
            </w:r>
            <w:r>
              <w:rPr>
                <w:noProof/>
                <w:webHidden/>
              </w:rPr>
              <w:fldChar w:fldCharType="separate"/>
            </w:r>
            <w:r>
              <w:rPr>
                <w:noProof/>
                <w:webHidden/>
              </w:rPr>
              <w:t>23</w:t>
            </w:r>
            <w:r>
              <w:rPr>
                <w:noProof/>
                <w:webHidden/>
              </w:rPr>
              <w:fldChar w:fldCharType="end"/>
            </w:r>
          </w:hyperlink>
        </w:p>
        <w:p w14:paraId="23242CB3" w14:textId="77777777" w:rsidR="00D9231C" w:rsidRDefault="00D9231C">
          <w:pPr>
            <w:pStyle w:val="Verzeichnis2"/>
            <w:tabs>
              <w:tab w:val="left" w:pos="880"/>
              <w:tab w:val="right" w:leader="dot" w:pos="9062"/>
            </w:tabs>
            <w:rPr>
              <w:noProof/>
              <w:lang w:eastAsia="de-DE"/>
            </w:rPr>
          </w:pPr>
          <w:hyperlink w:anchor="_Toc417036641" w:history="1">
            <w:r w:rsidRPr="000F5CA2">
              <w:rPr>
                <w:rStyle w:val="Hyperlink"/>
                <w:noProof/>
              </w:rPr>
              <w:t>5.3</w:t>
            </w:r>
            <w:r>
              <w:rPr>
                <w:noProof/>
                <w:lang w:eastAsia="de-DE"/>
              </w:rPr>
              <w:tab/>
            </w:r>
            <w:r w:rsidRPr="000F5CA2">
              <w:rPr>
                <w:rStyle w:val="Hyperlink"/>
                <w:noProof/>
              </w:rPr>
              <w:t>Artikelklasse</w:t>
            </w:r>
            <w:r>
              <w:rPr>
                <w:noProof/>
                <w:webHidden/>
              </w:rPr>
              <w:tab/>
            </w:r>
            <w:r>
              <w:rPr>
                <w:noProof/>
                <w:webHidden/>
              </w:rPr>
              <w:fldChar w:fldCharType="begin"/>
            </w:r>
            <w:r>
              <w:rPr>
                <w:noProof/>
                <w:webHidden/>
              </w:rPr>
              <w:instrText xml:space="preserve"> PAGEREF _Toc417036641 \h </w:instrText>
            </w:r>
            <w:r>
              <w:rPr>
                <w:noProof/>
                <w:webHidden/>
              </w:rPr>
            </w:r>
            <w:r>
              <w:rPr>
                <w:noProof/>
                <w:webHidden/>
              </w:rPr>
              <w:fldChar w:fldCharType="separate"/>
            </w:r>
            <w:r>
              <w:rPr>
                <w:noProof/>
                <w:webHidden/>
              </w:rPr>
              <w:t>23</w:t>
            </w:r>
            <w:r>
              <w:rPr>
                <w:noProof/>
                <w:webHidden/>
              </w:rPr>
              <w:fldChar w:fldCharType="end"/>
            </w:r>
          </w:hyperlink>
        </w:p>
        <w:p w14:paraId="3DD39948" w14:textId="77777777" w:rsidR="00D9231C" w:rsidRDefault="00D9231C">
          <w:pPr>
            <w:pStyle w:val="Verzeichnis2"/>
            <w:tabs>
              <w:tab w:val="left" w:pos="880"/>
              <w:tab w:val="right" w:leader="dot" w:pos="9062"/>
            </w:tabs>
            <w:rPr>
              <w:noProof/>
              <w:lang w:eastAsia="de-DE"/>
            </w:rPr>
          </w:pPr>
          <w:hyperlink w:anchor="_Toc417036642" w:history="1">
            <w:r w:rsidRPr="000F5CA2">
              <w:rPr>
                <w:rStyle w:val="Hyperlink"/>
                <w:noProof/>
              </w:rPr>
              <w:t>5.4</w:t>
            </w:r>
            <w:r>
              <w:rPr>
                <w:noProof/>
                <w:lang w:eastAsia="de-DE"/>
              </w:rPr>
              <w:tab/>
            </w:r>
            <w:r w:rsidRPr="000F5CA2">
              <w:rPr>
                <w:rStyle w:val="Hyperlink"/>
                <w:noProof/>
              </w:rPr>
              <w:t>Artikelgruppe</w:t>
            </w:r>
            <w:r>
              <w:rPr>
                <w:noProof/>
                <w:webHidden/>
              </w:rPr>
              <w:tab/>
            </w:r>
            <w:r>
              <w:rPr>
                <w:noProof/>
                <w:webHidden/>
              </w:rPr>
              <w:fldChar w:fldCharType="begin"/>
            </w:r>
            <w:r>
              <w:rPr>
                <w:noProof/>
                <w:webHidden/>
              </w:rPr>
              <w:instrText xml:space="preserve"> PAGEREF _Toc417036642 \h </w:instrText>
            </w:r>
            <w:r>
              <w:rPr>
                <w:noProof/>
                <w:webHidden/>
              </w:rPr>
            </w:r>
            <w:r>
              <w:rPr>
                <w:noProof/>
                <w:webHidden/>
              </w:rPr>
              <w:fldChar w:fldCharType="separate"/>
            </w:r>
            <w:r>
              <w:rPr>
                <w:noProof/>
                <w:webHidden/>
              </w:rPr>
              <w:t>23</w:t>
            </w:r>
            <w:r>
              <w:rPr>
                <w:noProof/>
                <w:webHidden/>
              </w:rPr>
              <w:fldChar w:fldCharType="end"/>
            </w:r>
          </w:hyperlink>
        </w:p>
        <w:p w14:paraId="79AC3938" w14:textId="77777777" w:rsidR="00D9231C" w:rsidRDefault="00D9231C">
          <w:pPr>
            <w:pStyle w:val="Verzeichnis2"/>
            <w:tabs>
              <w:tab w:val="left" w:pos="880"/>
              <w:tab w:val="right" w:leader="dot" w:pos="9062"/>
            </w:tabs>
            <w:rPr>
              <w:noProof/>
              <w:lang w:eastAsia="de-DE"/>
            </w:rPr>
          </w:pPr>
          <w:hyperlink w:anchor="_Toc417036643" w:history="1">
            <w:r w:rsidRPr="000F5CA2">
              <w:rPr>
                <w:rStyle w:val="Hyperlink"/>
                <w:noProof/>
              </w:rPr>
              <w:t>5.5</w:t>
            </w:r>
            <w:r>
              <w:rPr>
                <w:noProof/>
                <w:lang w:eastAsia="de-DE"/>
              </w:rPr>
              <w:tab/>
            </w:r>
            <w:r w:rsidRPr="000F5CA2">
              <w:rPr>
                <w:rStyle w:val="Hyperlink"/>
                <w:noProof/>
              </w:rPr>
              <w:t>Artikel</w:t>
            </w:r>
            <w:r>
              <w:rPr>
                <w:noProof/>
                <w:webHidden/>
              </w:rPr>
              <w:tab/>
            </w:r>
            <w:r>
              <w:rPr>
                <w:noProof/>
                <w:webHidden/>
              </w:rPr>
              <w:fldChar w:fldCharType="begin"/>
            </w:r>
            <w:r>
              <w:rPr>
                <w:noProof/>
                <w:webHidden/>
              </w:rPr>
              <w:instrText xml:space="preserve"> PAGEREF _Toc417036643 \h </w:instrText>
            </w:r>
            <w:r>
              <w:rPr>
                <w:noProof/>
                <w:webHidden/>
              </w:rPr>
            </w:r>
            <w:r>
              <w:rPr>
                <w:noProof/>
                <w:webHidden/>
              </w:rPr>
              <w:fldChar w:fldCharType="separate"/>
            </w:r>
            <w:r>
              <w:rPr>
                <w:noProof/>
                <w:webHidden/>
              </w:rPr>
              <w:t>23</w:t>
            </w:r>
            <w:r>
              <w:rPr>
                <w:noProof/>
                <w:webHidden/>
              </w:rPr>
              <w:fldChar w:fldCharType="end"/>
            </w:r>
          </w:hyperlink>
        </w:p>
        <w:p w14:paraId="5F1BFFEB" w14:textId="77777777" w:rsidR="00D9231C" w:rsidRDefault="00D9231C">
          <w:pPr>
            <w:pStyle w:val="Verzeichnis2"/>
            <w:tabs>
              <w:tab w:val="left" w:pos="880"/>
              <w:tab w:val="right" w:leader="dot" w:pos="9062"/>
            </w:tabs>
            <w:rPr>
              <w:noProof/>
              <w:lang w:eastAsia="de-DE"/>
            </w:rPr>
          </w:pPr>
          <w:hyperlink w:anchor="_Toc417036644" w:history="1">
            <w:r w:rsidRPr="000F5CA2">
              <w:rPr>
                <w:rStyle w:val="Hyperlink"/>
                <w:noProof/>
              </w:rPr>
              <w:t>5.6</w:t>
            </w:r>
            <w:r>
              <w:rPr>
                <w:noProof/>
                <w:lang w:eastAsia="de-DE"/>
              </w:rPr>
              <w:tab/>
            </w:r>
            <w:r w:rsidRPr="000F5CA2">
              <w:rPr>
                <w:rStyle w:val="Hyperlink"/>
                <w:noProof/>
              </w:rPr>
              <w:t>Benutzer</w:t>
            </w:r>
            <w:r>
              <w:rPr>
                <w:noProof/>
                <w:webHidden/>
              </w:rPr>
              <w:tab/>
            </w:r>
            <w:r>
              <w:rPr>
                <w:noProof/>
                <w:webHidden/>
              </w:rPr>
              <w:fldChar w:fldCharType="begin"/>
            </w:r>
            <w:r>
              <w:rPr>
                <w:noProof/>
                <w:webHidden/>
              </w:rPr>
              <w:instrText xml:space="preserve"> PAGEREF _Toc417036644 \h </w:instrText>
            </w:r>
            <w:r>
              <w:rPr>
                <w:noProof/>
                <w:webHidden/>
              </w:rPr>
            </w:r>
            <w:r>
              <w:rPr>
                <w:noProof/>
                <w:webHidden/>
              </w:rPr>
              <w:fldChar w:fldCharType="separate"/>
            </w:r>
            <w:r>
              <w:rPr>
                <w:noProof/>
                <w:webHidden/>
              </w:rPr>
              <w:t>24</w:t>
            </w:r>
            <w:r>
              <w:rPr>
                <w:noProof/>
                <w:webHidden/>
              </w:rPr>
              <w:fldChar w:fldCharType="end"/>
            </w:r>
          </w:hyperlink>
        </w:p>
        <w:p w14:paraId="5035CDD6" w14:textId="77777777" w:rsidR="00D9231C" w:rsidRDefault="00D9231C">
          <w:pPr>
            <w:pStyle w:val="Verzeichnis3"/>
            <w:tabs>
              <w:tab w:val="left" w:pos="1320"/>
              <w:tab w:val="right" w:leader="dot" w:pos="9062"/>
            </w:tabs>
            <w:rPr>
              <w:i w:val="0"/>
              <w:noProof/>
              <w:lang w:eastAsia="de-DE"/>
            </w:rPr>
          </w:pPr>
          <w:hyperlink w:anchor="_Toc417036645" w:history="1">
            <w:r w:rsidRPr="000F5CA2">
              <w:rPr>
                <w:rStyle w:val="Hyperlink"/>
                <w:noProof/>
              </w:rPr>
              <w:t>5.6.1</w:t>
            </w:r>
            <w:r>
              <w:rPr>
                <w:i w:val="0"/>
                <w:noProof/>
                <w:lang w:eastAsia="de-DE"/>
              </w:rPr>
              <w:tab/>
            </w:r>
            <w:r w:rsidRPr="000F5CA2">
              <w:rPr>
                <w:rStyle w:val="Hyperlink"/>
                <w:noProof/>
              </w:rPr>
              <w:t>Kunden</w:t>
            </w:r>
            <w:r>
              <w:rPr>
                <w:noProof/>
                <w:webHidden/>
              </w:rPr>
              <w:tab/>
            </w:r>
            <w:r>
              <w:rPr>
                <w:noProof/>
                <w:webHidden/>
              </w:rPr>
              <w:fldChar w:fldCharType="begin"/>
            </w:r>
            <w:r>
              <w:rPr>
                <w:noProof/>
                <w:webHidden/>
              </w:rPr>
              <w:instrText xml:space="preserve"> PAGEREF _Toc417036645 \h </w:instrText>
            </w:r>
            <w:r>
              <w:rPr>
                <w:noProof/>
                <w:webHidden/>
              </w:rPr>
            </w:r>
            <w:r>
              <w:rPr>
                <w:noProof/>
                <w:webHidden/>
              </w:rPr>
              <w:fldChar w:fldCharType="separate"/>
            </w:r>
            <w:r>
              <w:rPr>
                <w:noProof/>
                <w:webHidden/>
              </w:rPr>
              <w:t>24</w:t>
            </w:r>
            <w:r>
              <w:rPr>
                <w:noProof/>
                <w:webHidden/>
              </w:rPr>
              <w:fldChar w:fldCharType="end"/>
            </w:r>
          </w:hyperlink>
        </w:p>
        <w:p w14:paraId="3B26610F" w14:textId="77777777" w:rsidR="00D9231C" w:rsidRDefault="00D9231C">
          <w:pPr>
            <w:pStyle w:val="Verzeichnis3"/>
            <w:tabs>
              <w:tab w:val="left" w:pos="1320"/>
              <w:tab w:val="right" w:leader="dot" w:pos="9062"/>
            </w:tabs>
            <w:rPr>
              <w:i w:val="0"/>
              <w:noProof/>
              <w:lang w:eastAsia="de-DE"/>
            </w:rPr>
          </w:pPr>
          <w:hyperlink w:anchor="_Toc417036646" w:history="1">
            <w:r w:rsidRPr="000F5CA2">
              <w:rPr>
                <w:rStyle w:val="Hyperlink"/>
                <w:noProof/>
              </w:rPr>
              <w:t>5.6.2</w:t>
            </w:r>
            <w:r>
              <w:rPr>
                <w:i w:val="0"/>
                <w:noProof/>
                <w:lang w:eastAsia="de-DE"/>
              </w:rPr>
              <w:tab/>
            </w:r>
            <w:r w:rsidRPr="000F5CA2">
              <w:rPr>
                <w:rStyle w:val="Hyperlink"/>
                <w:noProof/>
              </w:rPr>
              <w:t>Mitarbeiter</w:t>
            </w:r>
            <w:r>
              <w:rPr>
                <w:noProof/>
                <w:webHidden/>
              </w:rPr>
              <w:tab/>
            </w:r>
            <w:r>
              <w:rPr>
                <w:noProof/>
                <w:webHidden/>
              </w:rPr>
              <w:fldChar w:fldCharType="begin"/>
            </w:r>
            <w:r>
              <w:rPr>
                <w:noProof/>
                <w:webHidden/>
              </w:rPr>
              <w:instrText xml:space="preserve"> PAGEREF _Toc417036646 \h </w:instrText>
            </w:r>
            <w:r>
              <w:rPr>
                <w:noProof/>
                <w:webHidden/>
              </w:rPr>
            </w:r>
            <w:r>
              <w:rPr>
                <w:noProof/>
                <w:webHidden/>
              </w:rPr>
              <w:fldChar w:fldCharType="separate"/>
            </w:r>
            <w:r>
              <w:rPr>
                <w:noProof/>
                <w:webHidden/>
              </w:rPr>
              <w:t>24</w:t>
            </w:r>
            <w:r>
              <w:rPr>
                <w:noProof/>
                <w:webHidden/>
              </w:rPr>
              <w:fldChar w:fldCharType="end"/>
            </w:r>
          </w:hyperlink>
        </w:p>
        <w:p w14:paraId="4A665FE1" w14:textId="77777777" w:rsidR="00D9231C" w:rsidRDefault="00D9231C">
          <w:pPr>
            <w:pStyle w:val="Verzeichnis2"/>
            <w:tabs>
              <w:tab w:val="left" w:pos="880"/>
              <w:tab w:val="right" w:leader="dot" w:pos="9062"/>
            </w:tabs>
            <w:rPr>
              <w:noProof/>
              <w:lang w:eastAsia="de-DE"/>
            </w:rPr>
          </w:pPr>
          <w:hyperlink w:anchor="_Toc417036647" w:history="1">
            <w:r w:rsidRPr="000F5CA2">
              <w:rPr>
                <w:rStyle w:val="Hyperlink"/>
                <w:noProof/>
              </w:rPr>
              <w:t>5.7</w:t>
            </w:r>
            <w:r>
              <w:rPr>
                <w:noProof/>
                <w:lang w:eastAsia="de-DE"/>
              </w:rPr>
              <w:tab/>
            </w:r>
            <w:r w:rsidRPr="000F5CA2">
              <w:rPr>
                <w:rStyle w:val="Hyperlink"/>
                <w:noProof/>
              </w:rPr>
              <w:t>Regal</w:t>
            </w:r>
            <w:r>
              <w:rPr>
                <w:noProof/>
                <w:webHidden/>
              </w:rPr>
              <w:tab/>
            </w:r>
            <w:r>
              <w:rPr>
                <w:noProof/>
                <w:webHidden/>
              </w:rPr>
              <w:fldChar w:fldCharType="begin"/>
            </w:r>
            <w:r>
              <w:rPr>
                <w:noProof/>
                <w:webHidden/>
              </w:rPr>
              <w:instrText xml:space="preserve"> PAGEREF _Toc417036647 \h </w:instrText>
            </w:r>
            <w:r>
              <w:rPr>
                <w:noProof/>
                <w:webHidden/>
              </w:rPr>
            </w:r>
            <w:r>
              <w:rPr>
                <w:noProof/>
                <w:webHidden/>
              </w:rPr>
              <w:fldChar w:fldCharType="separate"/>
            </w:r>
            <w:r>
              <w:rPr>
                <w:noProof/>
                <w:webHidden/>
              </w:rPr>
              <w:t>24</w:t>
            </w:r>
            <w:r>
              <w:rPr>
                <w:noProof/>
                <w:webHidden/>
              </w:rPr>
              <w:fldChar w:fldCharType="end"/>
            </w:r>
          </w:hyperlink>
        </w:p>
        <w:p w14:paraId="54791600" w14:textId="77777777" w:rsidR="00D9231C" w:rsidRDefault="00D9231C">
          <w:pPr>
            <w:pStyle w:val="Verzeichnis2"/>
            <w:tabs>
              <w:tab w:val="left" w:pos="880"/>
              <w:tab w:val="right" w:leader="dot" w:pos="9062"/>
            </w:tabs>
            <w:rPr>
              <w:noProof/>
              <w:lang w:eastAsia="de-DE"/>
            </w:rPr>
          </w:pPr>
          <w:hyperlink w:anchor="_Toc417036648" w:history="1">
            <w:r w:rsidRPr="000F5CA2">
              <w:rPr>
                <w:rStyle w:val="Hyperlink"/>
                <w:noProof/>
              </w:rPr>
              <w:t>5.8</w:t>
            </w:r>
            <w:r>
              <w:rPr>
                <w:noProof/>
                <w:lang w:eastAsia="de-DE"/>
              </w:rPr>
              <w:tab/>
            </w:r>
            <w:r w:rsidRPr="000F5CA2">
              <w:rPr>
                <w:rStyle w:val="Hyperlink"/>
                <w:noProof/>
              </w:rPr>
              <w:t>Regalfach</w:t>
            </w:r>
            <w:r>
              <w:rPr>
                <w:noProof/>
                <w:webHidden/>
              </w:rPr>
              <w:tab/>
            </w:r>
            <w:r>
              <w:rPr>
                <w:noProof/>
                <w:webHidden/>
              </w:rPr>
              <w:fldChar w:fldCharType="begin"/>
            </w:r>
            <w:r>
              <w:rPr>
                <w:noProof/>
                <w:webHidden/>
              </w:rPr>
              <w:instrText xml:space="preserve"> PAGEREF _Toc417036648 \h </w:instrText>
            </w:r>
            <w:r>
              <w:rPr>
                <w:noProof/>
                <w:webHidden/>
              </w:rPr>
            </w:r>
            <w:r>
              <w:rPr>
                <w:noProof/>
                <w:webHidden/>
              </w:rPr>
              <w:fldChar w:fldCharType="separate"/>
            </w:r>
            <w:r>
              <w:rPr>
                <w:noProof/>
                <w:webHidden/>
              </w:rPr>
              <w:t>24</w:t>
            </w:r>
            <w:r>
              <w:rPr>
                <w:noProof/>
                <w:webHidden/>
              </w:rPr>
              <w:fldChar w:fldCharType="end"/>
            </w:r>
          </w:hyperlink>
        </w:p>
        <w:p w14:paraId="444DE0FB" w14:textId="77777777" w:rsidR="00D9231C" w:rsidRDefault="00D9231C">
          <w:pPr>
            <w:pStyle w:val="Verzeichnis2"/>
            <w:tabs>
              <w:tab w:val="left" w:pos="880"/>
              <w:tab w:val="right" w:leader="dot" w:pos="9062"/>
            </w:tabs>
            <w:rPr>
              <w:noProof/>
              <w:lang w:eastAsia="de-DE"/>
            </w:rPr>
          </w:pPr>
          <w:hyperlink w:anchor="_Toc417036649" w:history="1">
            <w:r w:rsidRPr="000F5CA2">
              <w:rPr>
                <w:rStyle w:val="Hyperlink"/>
                <w:noProof/>
              </w:rPr>
              <w:t>5.9</w:t>
            </w:r>
            <w:r>
              <w:rPr>
                <w:noProof/>
                <w:lang w:eastAsia="de-DE"/>
              </w:rPr>
              <w:tab/>
            </w:r>
            <w:r w:rsidRPr="000F5CA2">
              <w:rPr>
                <w:rStyle w:val="Hyperlink"/>
                <w:noProof/>
              </w:rPr>
              <w:t>Rabatte</w:t>
            </w:r>
            <w:r>
              <w:rPr>
                <w:noProof/>
                <w:webHidden/>
              </w:rPr>
              <w:tab/>
            </w:r>
            <w:r>
              <w:rPr>
                <w:noProof/>
                <w:webHidden/>
              </w:rPr>
              <w:fldChar w:fldCharType="begin"/>
            </w:r>
            <w:r>
              <w:rPr>
                <w:noProof/>
                <w:webHidden/>
              </w:rPr>
              <w:instrText xml:space="preserve"> PAGEREF _Toc417036649 \h </w:instrText>
            </w:r>
            <w:r>
              <w:rPr>
                <w:noProof/>
                <w:webHidden/>
              </w:rPr>
            </w:r>
            <w:r>
              <w:rPr>
                <w:noProof/>
                <w:webHidden/>
              </w:rPr>
              <w:fldChar w:fldCharType="separate"/>
            </w:r>
            <w:r>
              <w:rPr>
                <w:noProof/>
                <w:webHidden/>
              </w:rPr>
              <w:t>24</w:t>
            </w:r>
            <w:r>
              <w:rPr>
                <w:noProof/>
                <w:webHidden/>
              </w:rPr>
              <w:fldChar w:fldCharType="end"/>
            </w:r>
          </w:hyperlink>
        </w:p>
        <w:p w14:paraId="7ABCD4FF" w14:textId="77777777" w:rsidR="00D9231C" w:rsidRDefault="00D9231C">
          <w:pPr>
            <w:pStyle w:val="Verzeichnis3"/>
            <w:tabs>
              <w:tab w:val="left" w:pos="1320"/>
              <w:tab w:val="right" w:leader="dot" w:pos="9062"/>
            </w:tabs>
            <w:rPr>
              <w:i w:val="0"/>
              <w:noProof/>
              <w:lang w:eastAsia="de-DE"/>
            </w:rPr>
          </w:pPr>
          <w:hyperlink w:anchor="_Toc417036650" w:history="1">
            <w:r w:rsidRPr="000F5CA2">
              <w:rPr>
                <w:rStyle w:val="Hyperlink"/>
                <w:noProof/>
              </w:rPr>
              <w:t>5.9.1</w:t>
            </w:r>
            <w:r>
              <w:rPr>
                <w:i w:val="0"/>
                <w:noProof/>
                <w:lang w:eastAsia="de-DE"/>
              </w:rPr>
              <w:tab/>
            </w:r>
            <w:r w:rsidRPr="000F5CA2">
              <w:rPr>
                <w:rStyle w:val="Hyperlink"/>
                <w:noProof/>
              </w:rPr>
              <w:t>Artikelrabatt</w:t>
            </w:r>
            <w:r>
              <w:rPr>
                <w:noProof/>
                <w:webHidden/>
              </w:rPr>
              <w:tab/>
            </w:r>
            <w:r>
              <w:rPr>
                <w:noProof/>
                <w:webHidden/>
              </w:rPr>
              <w:fldChar w:fldCharType="begin"/>
            </w:r>
            <w:r>
              <w:rPr>
                <w:noProof/>
                <w:webHidden/>
              </w:rPr>
              <w:instrText xml:space="preserve"> PAGEREF _Toc417036650 \h </w:instrText>
            </w:r>
            <w:r>
              <w:rPr>
                <w:noProof/>
                <w:webHidden/>
              </w:rPr>
            </w:r>
            <w:r>
              <w:rPr>
                <w:noProof/>
                <w:webHidden/>
              </w:rPr>
              <w:fldChar w:fldCharType="separate"/>
            </w:r>
            <w:r>
              <w:rPr>
                <w:noProof/>
                <w:webHidden/>
              </w:rPr>
              <w:t>25</w:t>
            </w:r>
            <w:r>
              <w:rPr>
                <w:noProof/>
                <w:webHidden/>
              </w:rPr>
              <w:fldChar w:fldCharType="end"/>
            </w:r>
          </w:hyperlink>
        </w:p>
        <w:p w14:paraId="39443658" w14:textId="77777777" w:rsidR="00D9231C" w:rsidRDefault="00D9231C">
          <w:pPr>
            <w:pStyle w:val="Verzeichnis3"/>
            <w:tabs>
              <w:tab w:val="left" w:pos="1320"/>
              <w:tab w:val="right" w:leader="dot" w:pos="9062"/>
            </w:tabs>
            <w:rPr>
              <w:i w:val="0"/>
              <w:noProof/>
              <w:lang w:eastAsia="de-DE"/>
            </w:rPr>
          </w:pPr>
          <w:hyperlink w:anchor="_Toc417036651" w:history="1">
            <w:r w:rsidRPr="000F5CA2">
              <w:rPr>
                <w:rStyle w:val="Hyperlink"/>
                <w:noProof/>
              </w:rPr>
              <w:t>5.9.2</w:t>
            </w:r>
            <w:r>
              <w:rPr>
                <w:i w:val="0"/>
                <w:noProof/>
                <w:lang w:eastAsia="de-DE"/>
              </w:rPr>
              <w:tab/>
            </w:r>
            <w:r w:rsidRPr="000F5CA2">
              <w:rPr>
                <w:rStyle w:val="Hyperlink"/>
                <w:noProof/>
              </w:rPr>
              <w:t>Artikelgruppenrabatt</w:t>
            </w:r>
            <w:r>
              <w:rPr>
                <w:noProof/>
                <w:webHidden/>
              </w:rPr>
              <w:tab/>
            </w:r>
            <w:r>
              <w:rPr>
                <w:noProof/>
                <w:webHidden/>
              </w:rPr>
              <w:fldChar w:fldCharType="begin"/>
            </w:r>
            <w:r>
              <w:rPr>
                <w:noProof/>
                <w:webHidden/>
              </w:rPr>
              <w:instrText xml:space="preserve"> PAGEREF _Toc417036651 \h </w:instrText>
            </w:r>
            <w:r>
              <w:rPr>
                <w:noProof/>
                <w:webHidden/>
              </w:rPr>
            </w:r>
            <w:r>
              <w:rPr>
                <w:noProof/>
                <w:webHidden/>
              </w:rPr>
              <w:fldChar w:fldCharType="separate"/>
            </w:r>
            <w:r>
              <w:rPr>
                <w:noProof/>
                <w:webHidden/>
              </w:rPr>
              <w:t>25</w:t>
            </w:r>
            <w:r>
              <w:rPr>
                <w:noProof/>
                <w:webHidden/>
              </w:rPr>
              <w:fldChar w:fldCharType="end"/>
            </w:r>
          </w:hyperlink>
        </w:p>
        <w:p w14:paraId="08E5A39E" w14:textId="77777777" w:rsidR="00D9231C" w:rsidRDefault="00D9231C">
          <w:pPr>
            <w:pStyle w:val="Verzeichnis3"/>
            <w:tabs>
              <w:tab w:val="left" w:pos="1320"/>
              <w:tab w:val="right" w:leader="dot" w:pos="9062"/>
            </w:tabs>
            <w:rPr>
              <w:i w:val="0"/>
              <w:noProof/>
              <w:lang w:eastAsia="de-DE"/>
            </w:rPr>
          </w:pPr>
          <w:hyperlink w:anchor="_Toc417036652" w:history="1">
            <w:r w:rsidRPr="000F5CA2">
              <w:rPr>
                <w:rStyle w:val="Hyperlink"/>
                <w:noProof/>
              </w:rPr>
              <w:t>5.9.3</w:t>
            </w:r>
            <w:r>
              <w:rPr>
                <w:i w:val="0"/>
                <w:noProof/>
                <w:lang w:eastAsia="de-DE"/>
              </w:rPr>
              <w:tab/>
            </w:r>
            <w:r w:rsidRPr="000F5CA2">
              <w:rPr>
                <w:rStyle w:val="Hyperlink"/>
                <w:noProof/>
              </w:rPr>
              <w:t>Artikelklassenrabatt</w:t>
            </w:r>
            <w:r>
              <w:rPr>
                <w:noProof/>
                <w:webHidden/>
              </w:rPr>
              <w:tab/>
            </w:r>
            <w:r>
              <w:rPr>
                <w:noProof/>
                <w:webHidden/>
              </w:rPr>
              <w:fldChar w:fldCharType="begin"/>
            </w:r>
            <w:r>
              <w:rPr>
                <w:noProof/>
                <w:webHidden/>
              </w:rPr>
              <w:instrText xml:space="preserve"> PAGEREF _Toc417036652 \h </w:instrText>
            </w:r>
            <w:r>
              <w:rPr>
                <w:noProof/>
                <w:webHidden/>
              </w:rPr>
            </w:r>
            <w:r>
              <w:rPr>
                <w:noProof/>
                <w:webHidden/>
              </w:rPr>
              <w:fldChar w:fldCharType="separate"/>
            </w:r>
            <w:r>
              <w:rPr>
                <w:noProof/>
                <w:webHidden/>
              </w:rPr>
              <w:t>25</w:t>
            </w:r>
            <w:r>
              <w:rPr>
                <w:noProof/>
                <w:webHidden/>
              </w:rPr>
              <w:fldChar w:fldCharType="end"/>
            </w:r>
          </w:hyperlink>
        </w:p>
        <w:p w14:paraId="6CC2891C" w14:textId="77777777" w:rsidR="00D9231C" w:rsidRDefault="00D9231C">
          <w:pPr>
            <w:pStyle w:val="Verzeichnis2"/>
            <w:tabs>
              <w:tab w:val="left" w:pos="880"/>
              <w:tab w:val="right" w:leader="dot" w:pos="9062"/>
            </w:tabs>
            <w:rPr>
              <w:noProof/>
              <w:lang w:eastAsia="de-DE"/>
            </w:rPr>
          </w:pPr>
          <w:hyperlink w:anchor="_Toc417036653" w:history="1">
            <w:r w:rsidRPr="000F5CA2">
              <w:rPr>
                <w:rStyle w:val="Hyperlink"/>
                <w:noProof/>
              </w:rPr>
              <w:t>5.10</w:t>
            </w:r>
            <w:r>
              <w:rPr>
                <w:noProof/>
                <w:lang w:eastAsia="de-DE"/>
              </w:rPr>
              <w:tab/>
            </w:r>
            <w:r w:rsidRPr="000F5CA2">
              <w:rPr>
                <w:rStyle w:val="Hyperlink"/>
                <w:noProof/>
              </w:rPr>
              <w:t>Auftrag</w:t>
            </w:r>
            <w:r>
              <w:rPr>
                <w:noProof/>
                <w:webHidden/>
              </w:rPr>
              <w:tab/>
            </w:r>
            <w:r>
              <w:rPr>
                <w:noProof/>
                <w:webHidden/>
              </w:rPr>
              <w:fldChar w:fldCharType="begin"/>
            </w:r>
            <w:r>
              <w:rPr>
                <w:noProof/>
                <w:webHidden/>
              </w:rPr>
              <w:instrText xml:space="preserve"> PAGEREF _Toc417036653 \h </w:instrText>
            </w:r>
            <w:r>
              <w:rPr>
                <w:noProof/>
                <w:webHidden/>
              </w:rPr>
            </w:r>
            <w:r>
              <w:rPr>
                <w:noProof/>
                <w:webHidden/>
              </w:rPr>
              <w:fldChar w:fldCharType="separate"/>
            </w:r>
            <w:r>
              <w:rPr>
                <w:noProof/>
                <w:webHidden/>
              </w:rPr>
              <w:t>25</w:t>
            </w:r>
            <w:r>
              <w:rPr>
                <w:noProof/>
                <w:webHidden/>
              </w:rPr>
              <w:fldChar w:fldCharType="end"/>
            </w:r>
          </w:hyperlink>
        </w:p>
        <w:p w14:paraId="7E12F785" w14:textId="77777777" w:rsidR="00D9231C" w:rsidRDefault="00D9231C">
          <w:pPr>
            <w:pStyle w:val="Verzeichnis2"/>
            <w:tabs>
              <w:tab w:val="left" w:pos="880"/>
              <w:tab w:val="right" w:leader="dot" w:pos="9062"/>
            </w:tabs>
            <w:rPr>
              <w:noProof/>
              <w:lang w:eastAsia="de-DE"/>
            </w:rPr>
          </w:pPr>
          <w:hyperlink w:anchor="_Toc417036654" w:history="1">
            <w:r w:rsidRPr="000F5CA2">
              <w:rPr>
                <w:rStyle w:val="Hyperlink"/>
                <w:noProof/>
              </w:rPr>
              <w:t>5.11</w:t>
            </w:r>
            <w:r>
              <w:rPr>
                <w:noProof/>
                <w:lang w:eastAsia="de-DE"/>
              </w:rPr>
              <w:tab/>
            </w:r>
            <w:r w:rsidRPr="000F5CA2">
              <w:rPr>
                <w:rStyle w:val="Hyperlink"/>
                <w:noProof/>
              </w:rPr>
              <w:t>Adresse</w:t>
            </w:r>
            <w:r>
              <w:rPr>
                <w:noProof/>
                <w:webHidden/>
              </w:rPr>
              <w:tab/>
            </w:r>
            <w:r>
              <w:rPr>
                <w:noProof/>
                <w:webHidden/>
              </w:rPr>
              <w:fldChar w:fldCharType="begin"/>
            </w:r>
            <w:r>
              <w:rPr>
                <w:noProof/>
                <w:webHidden/>
              </w:rPr>
              <w:instrText xml:space="preserve"> PAGEREF _Toc417036654 \h </w:instrText>
            </w:r>
            <w:r>
              <w:rPr>
                <w:noProof/>
                <w:webHidden/>
              </w:rPr>
            </w:r>
            <w:r>
              <w:rPr>
                <w:noProof/>
                <w:webHidden/>
              </w:rPr>
              <w:fldChar w:fldCharType="separate"/>
            </w:r>
            <w:r>
              <w:rPr>
                <w:noProof/>
                <w:webHidden/>
              </w:rPr>
              <w:t>25</w:t>
            </w:r>
            <w:r>
              <w:rPr>
                <w:noProof/>
                <w:webHidden/>
              </w:rPr>
              <w:fldChar w:fldCharType="end"/>
            </w:r>
          </w:hyperlink>
        </w:p>
        <w:p w14:paraId="38AEAF5D" w14:textId="77777777" w:rsidR="00D9231C" w:rsidRDefault="00D9231C">
          <w:pPr>
            <w:pStyle w:val="Verzeichnis1"/>
            <w:tabs>
              <w:tab w:val="left" w:pos="440"/>
              <w:tab w:val="right" w:leader="dot" w:pos="9062"/>
            </w:tabs>
            <w:rPr>
              <w:b w:val="0"/>
              <w:noProof/>
              <w:lang w:eastAsia="de-DE"/>
            </w:rPr>
          </w:pPr>
          <w:hyperlink w:anchor="_Toc417036655" w:history="1">
            <w:r w:rsidRPr="000F5CA2">
              <w:rPr>
                <w:rStyle w:val="Hyperlink"/>
                <w:noProof/>
              </w:rPr>
              <w:t>6</w:t>
            </w:r>
            <w:r>
              <w:rPr>
                <w:b w:val="0"/>
                <w:noProof/>
                <w:lang w:eastAsia="de-DE"/>
              </w:rPr>
              <w:tab/>
            </w:r>
            <w:r w:rsidRPr="000F5CA2">
              <w:rPr>
                <w:rStyle w:val="Hyperlink"/>
                <w:noProof/>
              </w:rPr>
              <w:t>Produktleistungen</w:t>
            </w:r>
            <w:r>
              <w:rPr>
                <w:noProof/>
                <w:webHidden/>
              </w:rPr>
              <w:tab/>
            </w:r>
            <w:r>
              <w:rPr>
                <w:noProof/>
                <w:webHidden/>
              </w:rPr>
              <w:fldChar w:fldCharType="begin"/>
            </w:r>
            <w:r>
              <w:rPr>
                <w:noProof/>
                <w:webHidden/>
              </w:rPr>
              <w:instrText xml:space="preserve"> PAGEREF _Toc417036655 \h </w:instrText>
            </w:r>
            <w:r>
              <w:rPr>
                <w:noProof/>
                <w:webHidden/>
              </w:rPr>
            </w:r>
            <w:r>
              <w:rPr>
                <w:noProof/>
                <w:webHidden/>
              </w:rPr>
              <w:fldChar w:fldCharType="separate"/>
            </w:r>
            <w:r>
              <w:rPr>
                <w:noProof/>
                <w:webHidden/>
              </w:rPr>
              <w:t>26</w:t>
            </w:r>
            <w:r>
              <w:rPr>
                <w:noProof/>
                <w:webHidden/>
              </w:rPr>
              <w:fldChar w:fldCharType="end"/>
            </w:r>
          </w:hyperlink>
        </w:p>
        <w:p w14:paraId="208A5AFA" w14:textId="77777777" w:rsidR="00D9231C" w:rsidRDefault="00D9231C">
          <w:pPr>
            <w:pStyle w:val="Verzeichnis2"/>
            <w:tabs>
              <w:tab w:val="left" w:pos="880"/>
              <w:tab w:val="right" w:leader="dot" w:pos="9062"/>
            </w:tabs>
            <w:rPr>
              <w:noProof/>
              <w:lang w:eastAsia="de-DE"/>
            </w:rPr>
          </w:pPr>
          <w:hyperlink w:anchor="_Toc417036656" w:history="1">
            <w:r w:rsidRPr="000F5CA2">
              <w:rPr>
                <w:rStyle w:val="Hyperlink"/>
                <w:noProof/>
              </w:rPr>
              <w:t>6.1</w:t>
            </w:r>
            <w:r>
              <w:rPr>
                <w:noProof/>
                <w:lang w:eastAsia="de-DE"/>
              </w:rPr>
              <w:tab/>
            </w:r>
            <w:r w:rsidRPr="000F5CA2">
              <w:rPr>
                <w:rStyle w:val="Hyperlink"/>
                <w:noProof/>
              </w:rPr>
              <w:t>Performance</w:t>
            </w:r>
            <w:r>
              <w:rPr>
                <w:noProof/>
                <w:webHidden/>
              </w:rPr>
              <w:tab/>
            </w:r>
            <w:r>
              <w:rPr>
                <w:noProof/>
                <w:webHidden/>
              </w:rPr>
              <w:fldChar w:fldCharType="begin"/>
            </w:r>
            <w:r>
              <w:rPr>
                <w:noProof/>
                <w:webHidden/>
              </w:rPr>
              <w:instrText xml:space="preserve"> PAGEREF _Toc417036656 \h </w:instrText>
            </w:r>
            <w:r>
              <w:rPr>
                <w:noProof/>
                <w:webHidden/>
              </w:rPr>
            </w:r>
            <w:r>
              <w:rPr>
                <w:noProof/>
                <w:webHidden/>
              </w:rPr>
              <w:fldChar w:fldCharType="separate"/>
            </w:r>
            <w:r>
              <w:rPr>
                <w:noProof/>
                <w:webHidden/>
              </w:rPr>
              <w:t>26</w:t>
            </w:r>
            <w:r>
              <w:rPr>
                <w:noProof/>
                <w:webHidden/>
              </w:rPr>
              <w:fldChar w:fldCharType="end"/>
            </w:r>
          </w:hyperlink>
        </w:p>
        <w:p w14:paraId="76D0FAA4" w14:textId="77777777" w:rsidR="00D9231C" w:rsidRDefault="00D9231C">
          <w:pPr>
            <w:pStyle w:val="Verzeichnis2"/>
            <w:tabs>
              <w:tab w:val="left" w:pos="880"/>
              <w:tab w:val="right" w:leader="dot" w:pos="9062"/>
            </w:tabs>
            <w:rPr>
              <w:noProof/>
              <w:lang w:eastAsia="de-DE"/>
            </w:rPr>
          </w:pPr>
          <w:hyperlink w:anchor="_Toc417036657" w:history="1">
            <w:r w:rsidRPr="000F5CA2">
              <w:rPr>
                <w:rStyle w:val="Hyperlink"/>
                <w:noProof/>
              </w:rPr>
              <w:t>6.2</w:t>
            </w:r>
            <w:r>
              <w:rPr>
                <w:noProof/>
                <w:lang w:eastAsia="de-DE"/>
              </w:rPr>
              <w:tab/>
            </w:r>
            <w:r w:rsidRPr="000F5CA2">
              <w:rPr>
                <w:rStyle w:val="Hyperlink"/>
                <w:noProof/>
              </w:rPr>
              <w:t>Zuverlässigkeit</w:t>
            </w:r>
            <w:r>
              <w:rPr>
                <w:noProof/>
                <w:webHidden/>
              </w:rPr>
              <w:tab/>
            </w:r>
            <w:r>
              <w:rPr>
                <w:noProof/>
                <w:webHidden/>
              </w:rPr>
              <w:fldChar w:fldCharType="begin"/>
            </w:r>
            <w:r>
              <w:rPr>
                <w:noProof/>
                <w:webHidden/>
              </w:rPr>
              <w:instrText xml:space="preserve"> PAGEREF _Toc417036657 \h </w:instrText>
            </w:r>
            <w:r>
              <w:rPr>
                <w:noProof/>
                <w:webHidden/>
              </w:rPr>
            </w:r>
            <w:r>
              <w:rPr>
                <w:noProof/>
                <w:webHidden/>
              </w:rPr>
              <w:fldChar w:fldCharType="separate"/>
            </w:r>
            <w:r>
              <w:rPr>
                <w:noProof/>
                <w:webHidden/>
              </w:rPr>
              <w:t>26</w:t>
            </w:r>
            <w:r>
              <w:rPr>
                <w:noProof/>
                <w:webHidden/>
              </w:rPr>
              <w:fldChar w:fldCharType="end"/>
            </w:r>
          </w:hyperlink>
        </w:p>
        <w:p w14:paraId="4A2C4CE7" w14:textId="77777777" w:rsidR="00D9231C" w:rsidRDefault="00D9231C">
          <w:pPr>
            <w:pStyle w:val="Verzeichnis2"/>
            <w:tabs>
              <w:tab w:val="left" w:pos="880"/>
              <w:tab w:val="right" w:leader="dot" w:pos="9062"/>
            </w:tabs>
            <w:rPr>
              <w:noProof/>
              <w:lang w:eastAsia="de-DE"/>
            </w:rPr>
          </w:pPr>
          <w:hyperlink w:anchor="_Toc417036658" w:history="1">
            <w:r w:rsidRPr="000F5CA2">
              <w:rPr>
                <w:rStyle w:val="Hyperlink"/>
                <w:noProof/>
              </w:rPr>
              <w:t>6.3</w:t>
            </w:r>
            <w:r>
              <w:rPr>
                <w:noProof/>
                <w:lang w:eastAsia="de-DE"/>
              </w:rPr>
              <w:tab/>
            </w:r>
            <w:r w:rsidRPr="000F5CA2">
              <w:rPr>
                <w:rStyle w:val="Hyperlink"/>
                <w:noProof/>
              </w:rPr>
              <w:t>Datenumfang</w:t>
            </w:r>
            <w:r>
              <w:rPr>
                <w:noProof/>
                <w:webHidden/>
              </w:rPr>
              <w:tab/>
            </w:r>
            <w:r>
              <w:rPr>
                <w:noProof/>
                <w:webHidden/>
              </w:rPr>
              <w:fldChar w:fldCharType="begin"/>
            </w:r>
            <w:r>
              <w:rPr>
                <w:noProof/>
                <w:webHidden/>
              </w:rPr>
              <w:instrText xml:space="preserve"> PAGEREF _Toc417036658 \h </w:instrText>
            </w:r>
            <w:r>
              <w:rPr>
                <w:noProof/>
                <w:webHidden/>
              </w:rPr>
            </w:r>
            <w:r>
              <w:rPr>
                <w:noProof/>
                <w:webHidden/>
              </w:rPr>
              <w:fldChar w:fldCharType="separate"/>
            </w:r>
            <w:r>
              <w:rPr>
                <w:noProof/>
                <w:webHidden/>
              </w:rPr>
              <w:t>26</w:t>
            </w:r>
            <w:r>
              <w:rPr>
                <w:noProof/>
                <w:webHidden/>
              </w:rPr>
              <w:fldChar w:fldCharType="end"/>
            </w:r>
          </w:hyperlink>
        </w:p>
        <w:p w14:paraId="208F2657" w14:textId="77777777" w:rsidR="00D9231C" w:rsidRDefault="00D9231C">
          <w:pPr>
            <w:pStyle w:val="Verzeichnis1"/>
            <w:tabs>
              <w:tab w:val="left" w:pos="440"/>
              <w:tab w:val="right" w:leader="dot" w:pos="9062"/>
            </w:tabs>
            <w:rPr>
              <w:b w:val="0"/>
              <w:noProof/>
              <w:lang w:eastAsia="de-DE"/>
            </w:rPr>
          </w:pPr>
          <w:hyperlink w:anchor="_Toc417036659" w:history="1">
            <w:r w:rsidRPr="000F5CA2">
              <w:rPr>
                <w:rStyle w:val="Hyperlink"/>
                <w:noProof/>
              </w:rPr>
              <w:t>7</w:t>
            </w:r>
            <w:r>
              <w:rPr>
                <w:b w:val="0"/>
                <w:noProof/>
                <w:lang w:eastAsia="de-DE"/>
              </w:rPr>
              <w:tab/>
            </w:r>
            <w:r w:rsidRPr="000F5CA2">
              <w:rPr>
                <w:rStyle w:val="Hyperlink"/>
                <w:noProof/>
              </w:rPr>
              <w:t>Entwicklungsumgebung</w:t>
            </w:r>
            <w:r>
              <w:rPr>
                <w:noProof/>
                <w:webHidden/>
              </w:rPr>
              <w:tab/>
            </w:r>
            <w:r>
              <w:rPr>
                <w:noProof/>
                <w:webHidden/>
              </w:rPr>
              <w:fldChar w:fldCharType="begin"/>
            </w:r>
            <w:r>
              <w:rPr>
                <w:noProof/>
                <w:webHidden/>
              </w:rPr>
              <w:instrText xml:space="preserve"> PAGEREF _Toc417036659 \h </w:instrText>
            </w:r>
            <w:r>
              <w:rPr>
                <w:noProof/>
                <w:webHidden/>
              </w:rPr>
            </w:r>
            <w:r>
              <w:rPr>
                <w:noProof/>
                <w:webHidden/>
              </w:rPr>
              <w:fldChar w:fldCharType="separate"/>
            </w:r>
            <w:r>
              <w:rPr>
                <w:noProof/>
                <w:webHidden/>
              </w:rPr>
              <w:t>27</w:t>
            </w:r>
            <w:r>
              <w:rPr>
                <w:noProof/>
                <w:webHidden/>
              </w:rPr>
              <w:fldChar w:fldCharType="end"/>
            </w:r>
          </w:hyperlink>
        </w:p>
        <w:p w14:paraId="2EBEAB14" w14:textId="77777777" w:rsidR="00D9231C" w:rsidRDefault="00D9231C">
          <w:pPr>
            <w:pStyle w:val="Verzeichnis2"/>
            <w:tabs>
              <w:tab w:val="left" w:pos="880"/>
              <w:tab w:val="right" w:leader="dot" w:pos="9062"/>
            </w:tabs>
            <w:rPr>
              <w:noProof/>
              <w:lang w:eastAsia="de-DE"/>
            </w:rPr>
          </w:pPr>
          <w:hyperlink w:anchor="_Toc417036660" w:history="1">
            <w:r w:rsidRPr="000F5CA2">
              <w:rPr>
                <w:rStyle w:val="Hyperlink"/>
                <w:noProof/>
              </w:rPr>
              <w:t>7.1</w:t>
            </w:r>
            <w:r>
              <w:rPr>
                <w:noProof/>
                <w:lang w:eastAsia="de-DE"/>
              </w:rPr>
              <w:tab/>
            </w:r>
            <w:r w:rsidRPr="000F5CA2">
              <w:rPr>
                <w:rStyle w:val="Hyperlink"/>
                <w:noProof/>
              </w:rPr>
              <w:t>Software</w:t>
            </w:r>
            <w:r>
              <w:rPr>
                <w:noProof/>
                <w:webHidden/>
              </w:rPr>
              <w:tab/>
            </w:r>
            <w:r>
              <w:rPr>
                <w:noProof/>
                <w:webHidden/>
              </w:rPr>
              <w:fldChar w:fldCharType="begin"/>
            </w:r>
            <w:r>
              <w:rPr>
                <w:noProof/>
                <w:webHidden/>
              </w:rPr>
              <w:instrText xml:space="preserve"> PAGEREF _Toc417036660 \h </w:instrText>
            </w:r>
            <w:r>
              <w:rPr>
                <w:noProof/>
                <w:webHidden/>
              </w:rPr>
            </w:r>
            <w:r>
              <w:rPr>
                <w:noProof/>
                <w:webHidden/>
              </w:rPr>
              <w:fldChar w:fldCharType="separate"/>
            </w:r>
            <w:r>
              <w:rPr>
                <w:noProof/>
                <w:webHidden/>
              </w:rPr>
              <w:t>27</w:t>
            </w:r>
            <w:r>
              <w:rPr>
                <w:noProof/>
                <w:webHidden/>
              </w:rPr>
              <w:fldChar w:fldCharType="end"/>
            </w:r>
          </w:hyperlink>
        </w:p>
        <w:p w14:paraId="63B5DF14" w14:textId="77777777" w:rsidR="00D9231C" w:rsidRDefault="00D9231C">
          <w:pPr>
            <w:pStyle w:val="Verzeichnis2"/>
            <w:tabs>
              <w:tab w:val="left" w:pos="880"/>
              <w:tab w:val="right" w:leader="dot" w:pos="9062"/>
            </w:tabs>
            <w:rPr>
              <w:noProof/>
              <w:lang w:eastAsia="de-DE"/>
            </w:rPr>
          </w:pPr>
          <w:hyperlink w:anchor="_Toc417036661" w:history="1">
            <w:r w:rsidRPr="000F5CA2">
              <w:rPr>
                <w:rStyle w:val="Hyperlink"/>
                <w:noProof/>
              </w:rPr>
              <w:t>7.2</w:t>
            </w:r>
            <w:r>
              <w:rPr>
                <w:noProof/>
                <w:lang w:eastAsia="de-DE"/>
              </w:rPr>
              <w:tab/>
            </w:r>
            <w:r w:rsidRPr="000F5CA2">
              <w:rPr>
                <w:rStyle w:val="Hyperlink"/>
                <w:noProof/>
              </w:rPr>
              <w:t>Hardware</w:t>
            </w:r>
            <w:r>
              <w:rPr>
                <w:noProof/>
                <w:webHidden/>
              </w:rPr>
              <w:tab/>
            </w:r>
            <w:r>
              <w:rPr>
                <w:noProof/>
                <w:webHidden/>
              </w:rPr>
              <w:fldChar w:fldCharType="begin"/>
            </w:r>
            <w:r>
              <w:rPr>
                <w:noProof/>
                <w:webHidden/>
              </w:rPr>
              <w:instrText xml:space="preserve"> PAGEREF _Toc417036661 \h </w:instrText>
            </w:r>
            <w:r>
              <w:rPr>
                <w:noProof/>
                <w:webHidden/>
              </w:rPr>
            </w:r>
            <w:r>
              <w:rPr>
                <w:noProof/>
                <w:webHidden/>
              </w:rPr>
              <w:fldChar w:fldCharType="separate"/>
            </w:r>
            <w:r>
              <w:rPr>
                <w:noProof/>
                <w:webHidden/>
              </w:rPr>
              <w:t>27</w:t>
            </w:r>
            <w:r>
              <w:rPr>
                <w:noProof/>
                <w:webHidden/>
              </w:rPr>
              <w:fldChar w:fldCharType="end"/>
            </w:r>
          </w:hyperlink>
        </w:p>
        <w:p w14:paraId="533BE0AD" w14:textId="77777777" w:rsidR="00D9231C" w:rsidRDefault="00D9231C">
          <w:pPr>
            <w:pStyle w:val="Verzeichnis2"/>
            <w:tabs>
              <w:tab w:val="left" w:pos="880"/>
              <w:tab w:val="right" w:leader="dot" w:pos="9062"/>
            </w:tabs>
            <w:rPr>
              <w:noProof/>
              <w:lang w:eastAsia="de-DE"/>
            </w:rPr>
          </w:pPr>
          <w:hyperlink w:anchor="_Toc417036662" w:history="1">
            <w:r w:rsidRPr="000F5CA2">
              <w:rPr>
                <w:rStyle w:val="Hyperlink"/>
                <w:noProof/>
              </w:rPr>
              <w:t>7.3</w:t>
            </w:r>
            <w:r>
              <w:rPr>
                <w:noProof/>
                <w:lang w:eastAsia="de-DE"/>
              </w:rPr>
              <w:tab/>
            </w:r>
            <w:r w:rsidRPr="000F5CA2">
              <w:rPr>
                <w:rStyle w:val="Hyperlink"/>
                <w:noProof/>
              </w:rPr>
              <w:t>Orgware</w:t>
            </w:r>
            <w:r>
              <w:rPr>
                <w:noProof/>
                <w:webHidden/>
              </w:rPr>
              <w:tab/>
            </w:r>
            <w:r>
              <w:rPr>
                <w:noProof/>
                <w:webHidden/>
              </w:rPr>
              <w:fldChar w:fldCharType="begin"/>
            </w:r>
            <w:r>
              <w:rPr>
                <w:noProof/>
                <w:webHidden/>
              </w:rPr>
              <w:instrText xml:space="preserve"> PAGEREF _Toc417036662 \h </w:instrText>
            </w:r>
            <w:r>
              <w:rPr>
                <w:noProof/>
                <w:webHidden/>
              </w:rPr>
            </w:r>
            <w:r>
              <w:rPr>
                <w:noProof/>
                <w:webHidden/>
              </w:rPr>
              <w:fldChar w:fldCharType="separate"/>
            </w:r>
            <w:r>
              <w:rPr>
                <w:noProof/>
                <w:webHidden/>
              </w:rPr>
              <w:t>27</w:t>
            </w:r>
            <w:r>
              <w:rPr>
                <w:noProof/>
                <w:webHidden/>
              </w:rPr>
              <w:fldChar w:fldCharType="end"/>
            </w:r>
          </w:hyperlink>
        </w:p>
        <w:p w14:paraId="39D2C622" w14:textId="77777777" w:rsidR="00C447F6" w:rsidRDefault="009123CB" w:rsidP="00645EC6">
          <w:pPr>
            <w:pStyle w:val="Verzeichnis1"/>
            <w:tabs>
              <w:tab w:val="right" w:leader="dot" w:pos="9062"/>
            </w:tabs>
          </w:pPr>
          <w:r>
            <w:rPr>
              <w:b w:val="0"/>
              <w:bCs/>
            </w:rPr>
            <w:fldChar w:fldCharType="end"/>
          </w:r>
        </w:p>
      </w:sdtContent>
    </w:sdt>
    <w:p w14:paraId="6607E3A3" w14:textId="77777777" w:rsidR="00380502" w:rsidRDefault="00380502" w:rsidP="00645EC6">
      <w:r>
        <w:br w:type="page"/>
      </w:r>
    </w:p>
    <w:p w14:paraId="57B4C386" w14:textId="77777777" w:rsidR="00934588" w:rsidRDefault="00934588" w:rsidP="00934588">
      <w:pPr>
        <w:pStyle w:val="berschrift1"/>
        <w:numPr>
          <w:ilvl w:val="0"/>
          <w:numId w:val="5"/>
        </w:numPr>
      </w:pPr>
      <w:bookmarkStart w:id="2" w:name="_Toc417036589"/>
      <w:r>
        <w:lastRenderedPageBreak/>
        <w:t>Zielbestimmung</w:t>
      </w:r>
      <w:bookmarkEnd w:id="2"/>
    </w:p>
    <w:p w14:paraId="4CBDC751" w14:textId="77777777" w:rsidR="00934588" w:rsidRDefault="00934588" w:rsidP="00934588">
      <w:r>
        <w:t>Im Kapitel der Zielbestimmung wird die Produktvision erläutert und die Muss-, Wunsch- und Abgrenzungskriterien der Applikation gelistet.</w:t>
      </w:r>
    </w:p>
    <w:p w14:paraId="27944DE3" w14:textId="77777777" w:rsidR="00934588" w:rsidRDefault="00934588" w:rsidP="00934588">
      <w:pPr>
        <w:pStyle w:val="berschrift2"/>
      </w:pPr>
      <w:bookmarkStart w:id="3" w:name="_Toc417036590"/>
      <w:r>
        <w:t>Produktvision</w:t>
      </w:r>
      <w:bookmarkEnd w:id="3"/>
    </w:p>
    <w:p w14:paraId="7F7CC0AC" w14:textId="77777777" w:rsidR="00934588" w:rsidRDefault="00934588" w:rsidP="00934588">
      <w:r>
        <w:t>Ziel ist es, einen webbasierten Shop mit Kanban-Komponente zu entwickeln, über den die Geschäftskunden des Inhabers automatisiert oder manuell Artikel bestellen können. Die Applikation ist als Neuentwicklung geplant und stellt zum einen für die Mitarbeiter des Inhabers Funktionen zur Verwaltung von Artikel-, Kunden- und sonstigen Betriebsdaten zur Verfügung, zum anderen bietet sie dem Kunden einen komfortablen Webshop nach aktuellen Bedienungsstandards.</w:t>
      </w:r>
    </w:p>
    <w:p w14:paraId="6FF88410" w14:textId="77777777" w:rsidR="00934588" w:rsidRDefault="00934588" w:rsidP="00934588">
      <w:pPr>
        <w:pStyle w:val="berschrift2"/>
      </w:pPr>
      <w:bookmarkStart w:id="4" w:name="_Toc417036591"/>
      <w:r>
        <w:t>Musskriterien</w:t>
      </w:r>
      <w:bookmarkEnd w:id="4"/>
    </w:p>
    <w:p w14:paraId="2BEF4423" w14:textId="77777777" w:rsidR="00934588" w:rsidRPr="008D18B9" w:rsidRDefault="00934588" w:rsidP="00934588">
      <w:r>
        <w:t>Die Musskriterien beinhalten die notwendigen Hauptfunktionen des Programms.</w:t>
      </w:r>
    </w:p>
    <w:p w14:paraId="1515C2F7" w14:textId="77777777" w:rsidR="00934588" w:rsidRDefault="00934588" w:rsidP="00934588">
      <w:pPr>
        <w:pStyle w:val="berschrift3"/>
      </w:pPr>
      <w:bookmarkStart w:id="5" w:name="_Toc417036592"/>
      <w:r>
        <w:t>Shopbereich</w:t>
      </w:r>
      <w:bookmarkEnd w:id="5"/>
      <w:r>
        <w:t xml:space="preserve"> </w:t>
      </w:r>
    </w:p>
    <w:p w14:paraId="7EE545CF" w14:textId="77777777" w:rsidR="00934588" w:rsidRDefault="00934588" w:rsidP="00934588">
      <w:r>
        <w:t>Der Kunde hat die Möglichkeit gezielt nach Artikeln zu suchen oder mithilfe einer Navigationsleiste zu den einzelnen nach Produktgruppen unterteilten Artikeln zu navigieren. Zudem besteht die Option eine Kanban-Bestellungsdatei einzulesen, um daraus eine Bestellung zu generieren.</w:t>
      </w:r>
    </w:p>
    <w:p w14:paraId="3CB40C5D" w14:textId="77777777" w:rsidR="00934588" w:rsidRDefault="00934588" w:rsidP="00934588">
      <w:pPr>
        <w:pStyle w:val="berschrift3"/>
      </w:pPr>
      <w:bookmarkStart w:id="6" w:name="_Toc417036593"/>
      <w:r>
        <w:t>Kundenbereich</w:t>
      </w:r>
      <w:bookmarkEnd w:id="6"/>
    </w:p>
    <w:p w14:paraId="624B107E" w14:textId="77777777" w:rsidR="00934588" w:rsidRDefault="00934588" w:rsidP="00934588">
      <w:r>
        <w:t>Im Kundenbereich erhält der Kunde Zugriff auf seine Stammdaten, die getätigten Bestellungen in Form einer Bestellhistorie, sowie die Verwaltung seiner Kanban-Regale. Bestellungen aus der Historie können direkt ausgewählt und erneut in den Warenkorb gelegt und bestellt werden.</w:t>
      </w:r>
    </w:p>
    <w:p w14:paraId="74C4A144" w14:textId="77777777" w:rsidR="00934588" w:rsidRDefault="00934588" w:rsidP="00934588">
      <w:pPr>
        <w:pStyle w:val="berschrift3"/>
      </w:pPr>
      <w:bookmarkStart w:id="7" w:name="_Toc417036594"/>
      <w:r>
        <w:t>Mitarbeiterbereich</w:t>
      </w:r>
      <w:bookmarkEnd w:id="7"/>
    </w:p>
    <w:p w14:paraId="366B9255" w14:textId="77777777" w:rsidR="00934588" w:rsidRDefault="00934588" w:rsidP="00934588">
      <w:r>
        <w:t>Im Mitarbeiterbereich können Kundendaten, Artikel, sowie Rabatte verwaltet werden. Zudem können die Mitarbeiter Kanban-Dateien einlesen und daraus Bestellungen im Auftrag des Kunden generieren.</w:t>
      </w:r>
    </w:p>
    <w:p w14:paraId="57D99E9E" w14:textId="77777777" w:rsidR="00934588" w:rsidRDefault="00934588" w:rsidP="00934588">
      <w:pPr>
        <w:pStyle w:val="berschrift2"/>
      </w:pPr>
      <w:bookmarkStart w:id="8" w:name="_Toc417036595"/>
      <w:r>
        <w:t>Wunschkriterien</w:t>
      </w:r>
      <w:bookmarkEnd w:id="8"/>
    </w:p>
    <w:p w14:paraId="52A70823" w14:textId="77777777" w:rsidR="00934588" w:rsidRDefault="00934588" w:rsidP="00934588">
      <w:r>
        <w:t>Die hier explizierten Wunschkriterien sind soweit umzusetzen, wie es Zeit und Ressourcen zulassen.</w:t>
      </w:r>
    </w:p>
    <w:p w14:paraId="6CF00067" w14:textId="77777777" w:rsidR="00934588" w:rsidRDefault="00934588" w:rsidP="00934588">
      <w:pPr>
        <w:pStyle w:val="berschrift3"/>
      </w:pPr>
      <w:bookmarkStart w:id="9" w:name="_Toc417036596"/>
      <w:r>
        <w:t>Graphische Benutzerschnittstelle und Dialoggestaltung</w:t>
      </w:r>
      <w:bookmarkEnd w:id="9"/>
    </w:p>
    <w:p w14:paraId="4E4C5984" w14:textId="77777777" w:rsidR="00934588" w:rsidRDefault="00934588" w:rsidP="00934588">
      <w:r>
        <w:t xml:space="preserve">Die Software-Ergonomie ist nach dem Standard EN ISO 9241 „Ergonomie der Mensch-System-Interaktion“ zu realisieren, insbesondere nach Teil 110 „Grundsätze der </w:t>
      </w:r>
      <w:r>
        <w:lastRenderedPageBreak/>
        <w:t>Dialoggestaltung“, um eine ansprechende Optik und reibungslose Bedienbarkeit durch Mitarbeiter und dem Kunden zu gewährleisten.</w:t>
      </w:r>
    </w:p>
    <w:p w14:paraId="6212FE95" w14:textId="77777777" w:rsidR="00934588" w:rsidRDefault="00934588" w:rsidP="00934588">
      <w:pPr>
        <w:pStyle w:val="berschrift2"/>
      </w:pPr>
      <w:bookmarkStart w:id="10" w:name="_Toc385513817"/>
      <w:bookmarkStart w:id="11" w:name="_Toc385528246"/>
      <w:bookmarkStart w:id="12" w:name="_Toc385528916"/>
      <w:bookmarkStart w:id="13" w:name="_Toc417036597"/>
      <w:bookmarkEnd w:id="10"/>
      <w:bookmarkEnd w:id="11"/>
      <w:bookmarkEnd w:id="12"/>
      <w:r>
        <w:t>Abgrenzungskriterien</w:t>
      </w:r>
      <w:bookmarkEnd w:id="13"/>
    </w:p>
    <w:p w14:paraId="0DBD8DF9" w14:textId="77777777" w:rsidR="00934588" w:rsidRDefault="00934588" w:rsidP="00934588">
      <w:r>
        <w:t>Folgende Ziele und Funktionen werden im Rahmen dieses Projekts nicht angestrebt oder realisiert.</w:t>
      </w:r>
    </w:p>
    <w:p w14:paraId="3BFC35E4" w14:textId="77777777" w:rsidR="00934588" w:rsidRDefault="00934588" w:rsidP="00934588">
      <w:pPr>
        <w:pStyle w:val="berschrift3"/>
      </w:pPr>
      <w:bookmarkStart w:id="14" w:name="_Toc417036598"/>
      <w:r>
        <w:t>Plattformen</w:t>
      </w:r>
      <w:bookmarkEnd w:id="14"/>
    </w:p>
    <w:p w14:paraId="55AC3AA7" w14:textId="77777777" w:rsidR="00934588" w:rsidRDefault="00934588" w:rsidP="00934588">
      <w:r>
        <w:t>Das Produkt ist ausschließlich als Webapplikation konzipiert, um eine Plattformkompatibilität anzustreben. Eine Portierung für Desktopsysteme oder als Smartphone-Applikation ist in diesem Projekt nicht vorgesehen.</w:t>
      </w:r>
    </w:p>
    <w:p w14:paraId="4B52F5CE" w14:textId="77777777" w:rsidR="00934588" w:rsidRDefault="00934588" w:rsidP="00934588">
      <w:pPr>
        <w:pStyle w:val="berschrift3"/>
      </w:pPr>
      <w:bookmarkStart w:id="15" w:name="_Toc417036599"/>
      <w:r>
        <w:t>Kundenbetreuung</w:t>
      </w:r>
      <w:bookmarkEnd w:id="15"/>
    </w:p>
    <w:p w14:paraId="48ACB135" w14:textId="77777777" w:rsidR="00934588" w:rsidRDefault="00934588" w:rsidP="00934588">
      <w:r>
        <w:t>Das Produkt ermöglicht es dem Kunden, Kontaktdaten in Form von E-Mail-Adressen oder Telefonnummern von Mitarbeitern einzusehen. Eine direkte Interaktion mit Mitarbeitern über ein Chat- oder Ticket-System ist nicht vorgesehen.</w:t>
      </w:r>
    </w:p>
    <w:p w14:paraId="24172223" w14:textId="77777777" w:rsidR="00934588" w:rsidRDefault="00934588" w:rsidP="00934588">
      <w:pPr>
        <w:pStyle w:val="berschrift3"/>
      </w:pPr>
      <w:bookmarkStart w:id="16" w:name="_Toc417036600"/>
      <w:r>
        <w:t>Schulungen</w:t>
      </w:r>
      <w:bookmarkEnd w:id="16"/>
    </w:p>
    <w:p w14:paraId="26855110" w14:textId="77777777" w:rsidR="00934588" w:rsidRDefault="00934588" w:rsidP="00934588">
      <w:r>
        <w:t>Sowohl dem Auftraggeber als auch den Kunden werden keine Schulungen angeboten. Der Umgang mit dem Webshop wird in einer Online-Dokumentation erläutert.</w:t>
      </w:r>
    </w:p>
    <w:p w14:paraId="29115DBD" w14:textId="77777777" w:rsidR="00934588" w:rsidRDefault="00934588" w:rsidP="008B7C71">
      <w:pPr>
        <w:pStyle w:val="berschrift1"/>
        <w:numPr>
          <w:ilvl w:val="0"/>
          <w:numId w:val="0"/>
        </w:numPr>
        <w:ind w:left="432"/>
      </w:pPr>
      <w:r>
        <w:br w:type="page"/>
      </w:r>
    </w:p>
    <w:p w14:paraId="1A45E8B0" w14:textId="77777777" w:rsidR="00934588" w:rsidRDefault="00934588" w:rsidP="00934588">
      <w:pPr>
        <w:pStyle w:val="berschrift1"/>
        <w:numPr>
          <w:ilvl w:val="0"/>
          <w:numId w:val="2"/>
        </w:numPr>
      </w:pPr>
      <w:bookmarkStart w:id="17" w:name="_Toc417036601"/>
      <w:r>
        <w:lastRenderedPageBreak/>
        <w:t>Produkteinsatz</w:t>
      </w:r>
      <w:bookmarkEnd w:id="17"/>
    </w:p>
    <w:p w14:paraId="06FC774A" w14:textId="77777777" w:rsidR="00934588" w:rsidRDefault="00934588" w:rsidP="00934588">
      <w:r>
        <w:t>In diesem Kapitel werden der Anwendungsbereich, die Zielgruppen und die Betriebsbedingungen für die Applikation spezifiziert.</w:t>
      </w:r>
    </w:p>
    <w:p w14:paraId="1E791313" w14:textId="77777777" w:rsidR="00934588" w:rsidRDefault="00934588" w:rsidP="00934588">
      <w:pPr>
        <w:pStyle w:val="berschrift2"/>
      </w:pPr>
      <w:bookmarkStart w:id="18" w:name="_Toc417036602"/>
      <w:r>
        <w:t>Anwendungsbereich</w:t>
      </w:r>
      <w:bookmarkEnd w:id="18"/>
    </w:p>
    <w:p w14:paraId="25DD746E" w14:textId="77777777" w:rsidR="00934588" w:rsidRDefault="00934588" w:rsidP="00934588">
      <w:r>
        <w:t>Die Applikation ist für Unternehmenskunden konzipiert, also dem Business-to-Business (B2B) Bereich zuzuordnen.</w:t>
      </w:r>
    </w:p>
    <w:p w14:paraId="3BC8601A" w14:textId="77777777" w:rsidR="00934588" w:rsidRDefault="00934588" w:rsidP="00934588">
      <w:pPr>
        <w:pStyle w:val="berschrift2"/>
      </w:pPr>
      <w:bookmarkStart w:id="19" w:name="_Toc417036603"/>
      <w:r>
        <w:t>Zielgruppen</w:t>
      </w:r>
      <w:bookmarkEnd w:id="19"/>
    </w:p>
    <w:p w14:paraId="111B8B82" w14:textId="77777777" w:rsidR="00934588" w:rsidRDefault="00934588" w:rsidP="00934588">
      <w:r>
        <w:t>Die Applikation steht Mitarbeitern und Kunden des Auftraggebers zur Verfügung.</w:t>
      </w:r>
    </w:p>
    <w:p w14:paraId="68C3A755" w14:textId="77777777" w:rsidR="00934588" w:rsidRDefault="00934588" w:rsidP="00934588">
      <w:pPr>
        <w:pStyle w:val="berschrift3"/>
      </w:pPr>
      <w:bookmarkStart w:id="20" w:name="_Toc417036604"/>
      <w:r>
        <w:t>Mitarbeiter</w:t>
      </w:r>
      <w:bookmarkEnd w:id="20"/>
    </w:p>
    <w:p w14:paraId="34F74F0E" w14:textId="77777777" w:rsidR="00934588" w:rsidRDefault="00934588" w:rsidP="00934588">
      <w:pPr>
        <w:pStyle w:val="Listenabsatz"/>
        <w:numPr>
          <w:ilvl w:val="0"/>
          <w:numId w:val="16"/>
        </w:numPr>
      </w:pPr>
      <w:r>
        <w:t>Mitarbeiter sind für die Verwaltung von Kundendaten, Artikeln und Rabatten zuständig.</w:t>
      </w:r>
    </w:p>
    <w:p w14:paraId="0EA0AA80" w14:textId="77777777" w:rsidR="00934588" w:rsidRDefault="00934588" w:rsidP="00934588">
      <w:pPr>
        <w:pStyle w:val="Listenabsatz"/>
        <w:numPr>
          <w:ilvl w:val="0"/>
          <w:numId w:val="16"/>
        </w:numPr>
      </w:pPr>
      <w:r>
        <w:t>Für Mitarbeiter werden grundlegende EDV-Kenntnisse vorausgesetzt Es sind keine Schulungen vorgesehen.</w:t>
      </w:r>
    </w:p>
    <w:p w14:paraId="44B99EE1" w14:textId="77777777" w:rsidR="00934588" w:rsidRDefault="00934588" w:rsidP="00934588">
      <w:pPr>
        <w:pStyle w:val="berschrift3"/>
      </w:pPr>
      <w:bookmarkStart w:id="21" w:name="_Toc417036605"/>
      <w:r>
        <w:t>Kunden</w:t>
      </w:r>
      <w:bookmarkEnd w:id="21"/>
    </w:p>
    <w:p w14:paraId="2011084A" w14:textId="77777777" w:rsidR="00934588" w:rsidRDefault="00934588" w:rsidP="00934588">
      <w:pPr>
        <w:pStyle w:val="Listenabsatz"/>
        <w:numPr>
          <w:ilvl w:val="0"/>
          <w:numId w:val="16"/>
        </w:numPr>
      </w:pPr>
      <w:r>
        <w:t>Der Webshop ist im Wesentlichen für Geschäftskunden konzipiert.</w:t>
      </w:r>
    </w:p>
    <w:p w14:paraId="4877BD99" w14:textId="77777777" w:rsidR="00934588" w:rsidRDefault="00934588" w:rsidP="00934588">
      <w:pPr>
        <w:pStyle w:val="Listenabsatz"/>
        <w:numPr>
          <w:ilvl w:val="0"/>
          <w:numId w:val="16"/>
        </w:numPr>
      </w:pPr>
      <w:r>
        <w:t>Für Kunden werden grundlegende EDV-Kenntnisse in der Nutzung von Browsern und Internettechnologien vorausgesetzt. Es werden keine Schulungen angeboten, allerdings die für den Kunden relevanten Auszüge der Dokumentation zur Verfügung gestellt und eine Kundenhotline eingerichtet.</w:t>
      </w:r>
    </w:p>
    <w:p w14:paraId="34B171B2" w14:textId="77777777" w:rsidR="00934588" w:rsidRDefault="00934588" w:rsidP="00934588">
      <w:pPr>
        <w:pStyle w:val="berschrift2"/>
      </w:pPr>
      <w:bookmarkStart w:id="22" w:name="_Toc417036606"/>
      <w:r>
        <w:t>Betriebsbedingungen</w:t>
      </w:r>
      <w:bookmarkEnd w:id="22"/>
    </w:p>
    <w:p w14:paraId="16638EB6" w14:textId="77777777" w:rsidR="00934588" w:rsidRDefault="00934588" w:rsidP="00934588">
      <w:pPr>
        <w:pStyle w:val="Listenabsatz"/>
        <w:numPr>
          <w:ilvl w:val="0"/>
          <w:numId w:val="16"/>
        </w:numPr>
      </w:pPr>
      <w:r>
        <w:t>Der Shop ist mit Ausnahme von Wartungsarbeiten oder Störungen durch den Internetprovider ständig erreichbar. Sonstige Erweiterungen oder Anpassungen am System beeinflussen die Erreichbarkeit des Webshops nicht.</w:t>
      </w:r>
    </w:p>
    <w:p w14:paraId="046695D1" w14:textId="77777777" w:rsidR="00934588" w:rsidRDefault="00934588" w:rsidP="00934588">
      <w:pPr>
        <w:pStyle w:val="Listenabsatz"/>
        <w:numPr>
          <w:ilvl w:val="0"/>
          <w:numId w:val="16"/>
        </w:numPr>
      </w:pPr>
      <w:r>
        <w:t>Bei einem Systemausfall ist ein geschulter Mitarbeiter für die Wiederinbetriebnahme zuständig.</w:t>
      </w:r>
    </w:p>
    <w:p w14:paraId="6E8E2127" w14:textId="77777777" w:rsidR="00934588" w:rsidRDefault="00934588" w:rsidP="00934588">
      <w:pPr>
        <w:pStyle w:val="berschrift2"/>
      </w:pPr>
      <w:bookmarkStart w:id="23" w:name="_Toc417036607"/>
      <w:r>
        <w:t>Sicherheit und Datenschutz</w:t>
      </w:r>
      <w:bookmarkEnd w:id="23"/>
    </w:p>
    <w:p w14:paraId="5D9AD824" w14:textId="77777777" w:rsidR="00934588" w:rsidRDefault="00934588" w:rsidP="00934588">
      <w:pPr>
        <w:pStyle w:val="Listenabsatz"/>
        <w:numPr>
          <w:ilvl w:val="0"/>
          <w:numId w:val="16"/>
        </w:numPr>
      </w:pPr>
      <w:r>
        <w:t>Kundenbezogene Daten verwenden ausschließlich auf inländischen Datenbankservern (Deutschland) verwaltet und nicht an Dritte vermittelt.</w:t>
      </w:r>
    </w:p>
    <w:p w14:paraId="1862CA67" w14:textId="77777777" w:rsidR="00934588" w:rsidRDefault="00934588" w:rsidP="00934588">
      <w:pPr>
        <w:pStyle w:val="Listenabsatz"/>
        <w:numPr>
          <w:ilvl w:val="0"/>
          <w:numId w:val="16"/>
        </w:numPr>
      </w:pPr>
      <w:r>
        <w:t>Der Webshop ist ausschließlich über das HTTPS-Protokoll erreichbar.</w:t>
      </w:r>
    </w:p>
    <w:p w14:paraId="20FB856C" w14:textId="77777777" w:rsidR="00934588" w:rsidRPr="00AB2713" w:rsidRDefault="00934588" w:rsidP="00934588">
      <w:pPr>
        <w:pStyle w:val="Listenabsatz"/>
        <w:numPr>
          <w:ilvl w:val="0"/>
          <w:numId w:val="16"/>
        </w:numPr>
      </w:pPr>
      <w:r>
        <w:t>Kundenpasswörter werden nach aktuellen Sicherheitsstandards verschlüsselt in der Datenbank gespeichert.</w:t>
      </w:r>
    </w:p>
    <w:p w14:paraId="6C3A35F5" w14:textId="77777777" w:rsidR="00934588" w:rsidRDefault="00934588" w:rsidP="00934588">
      <w:pPr>
        <w:pStyle w:val="berschrift1"/>
        <w:numPr>
          <w:ilvl w:val="0"/>
          <w:numId w:val="5"/>
        </w:numPr>
      </w:pPr>
      <w:r>
        <w:br w:type="page"/>
      </w:r>
    </w:p>
    <w:p w14:paraId="1034DAEA" w14:textId="77777777" w:rsidR="00934588" w:rsidRDefault="00934588" w:rsidP="00934588">
      <w:pPr>
        <w:pStyle w:val="berschrift1"/>
        <w:numPr>
          <w:ilvl w:val="0"/>
          <w:numId w:val="7"/>
        </w:numPr>
      </w:pPr>
      <w:bookmarkStart w:id="24" w:name="_Toc417036608"/>
      <w:r>
        <w:lastRenderedPageBreak/>
        <w:t>Umgebung</w:t>
      </w:r>
      <w:bookmarkEnd w:id="24"/>
    </w:p>
    <w:p w14:paraId="56BEED7E" w14:textId="77777777" w:rsidR="00934588" w:rsidRDefault="00934588" w:rsidP="00934588">
      <w:r>
        <w:t>Die Anforderungen an die Software- und Hardware-Umgebung des Produkts werden in diesem Kapitel erläutert.</w:t>
      </w:r>
    </w:p>
    <w:p w14:paraId="75A9D43C" w14:textId="77777777" w:rsidR="00934588" w:rsidRDefault="00934588" w:rsidP="00934588">
      <w:pPr>
        <w:pStyle w:val="berschrift2"/>
      </w:pPr>
      <w:bookmarkStart w:id="25" w:name="_Toc417036609"/>
      <w:r>
        <w:t>Software</w:t>
      </w:r>
      <w:bookmarkEnd w:id="25"/>
    </w:p>
    <w:p w14:paraId="0F3FFD5B" w14:textId="77777777" w:rsidR="00934588" w:rsidRDefault="00934588" w:rsidP="00934588">
      <w:r>
        <w:t>Die Realisation des Produkts untersteht folgenden server- und clientseitigen Architektur- und Technologie-Anforderungen.</w:t>
      </w:r>
    </w:p>
    <w:p w14:paraId="24E753C4" w14:textId="77777777" w:rsidR="00934588" w:rsidRDefault="00934588" w:rsidP="00934588">
      <w:pPr>
        <w:pStyle w:val="berschrift3"/>
      </w:pPr>
      <w:bookmarkStart w:id="26" w:name="_Toc417036610"/>
      <w:r>
        <w:t>Serverseitig</w:t>
      </w:r>
      <w:bookmarkEnd w:id="26"/>
    </w:p>
    <w:p w14:paraId="59855986" w14:textId="77777777" w:rsidR="00934588" w:rsidRDefault="00934588" w:rsidP="00934588">
      <w:pPr>
        <w:pStyle w:val="Listenabsatz"/>
        <w:numPr>
          <w:ilvl w:val="0"/>
          <w:numId w:val="15"/>
        </w:numPr>
      </w:pPr>
      <w:r>
        <w:t>Architektur: ASP.NET mit MVC Pattern in Version 5 und Razor (HTML 5)</w:t>
      </w:r>
    </w:p>
    <w:p w14:paraId="6BC842EB" w14:textId="77777777" w:rsidR="00934588" w:rsidRDefault="00934588" w:rsidP="00934588">
      <w:pPr>
        <w:pStyle w:val="Listenabsatz"/>
        <w:numPr>
          <w:ilvl w:val="0"/>
          <w:numId w:val="15"/>
        </w:numPr>
      </w:pPr>
      <w:r>
        <w:t>Datenbank: Microsoft SQL Server 2012/2014 Express</w:t>
      </w:r>
    </w:p>
    <w:p w14:paraId="7CBC1805" w14:textId="77777777" w:rsidR="00934588" w:rsidRPr="00B9602B" w:rsidRDefault="00934588" w:rsidP="00934588">
      <w:pPr>
        <w:pStyle w:val="Listenabsatz"/>
        <w:numPr>
          <w:ilvl w:val="0"/>
          <w:numId w:val="15"/>
        </w:numPr>
      </w:pPr>
      <w:r>
        <w:t xml:space="preserve">Datenanbindung: </w:t>
      </w:r>
      <w:r w:rsidRPr="00B9602B">
        <w:t>Microsoft Entity Framework 6</w:t>
      </w:r>
    </w:p>
    <w:p w14:paraId="56F27253" w14:textId="77777777" w:rsidR="00934588" w:rsidRDefault="00934588" w:rsidP="00934588">
      <w:pPr>
        <w:pStyle w:val="berschrift3"/>
      </w:pPr>
      <w:bookmarkStart w:id="27" w:name="_Toc385513833"/>
      <w:bookmarkStart w:id="28" w:name="_Toc385528262"/>
      <w:bookmarkStart w:id="29" w:name="_Toc385528932"/>
      <w:bookmarkStart w:id="30" w:name="_Toc417036611"/>
      <w:bookmarkEnd w:id="27"/>
      <w:bookmarkEnd w:id="28"/>
      <w:bookmarkEnd w:id="29"/>
      <w:r>
        <w:t>Clientseitig</w:t>
      </w:r>
      <w:bookmarkEnd w:id="30"/>
    </w:p>
    <w:p w14:paraId="2E18B365" w14:textId="77777777" w:rsidR="00934588" w:rsidRDefault="00934588" w:rsidP="00934588">
      <w:pPr>
        <w:pStyle w:val="Listenabsatz"/>
        <w:numPr>
          <w:ilvl w:val="0"/>
          <w:numId w:val="15"/>
        </w:numPr>
      </w:pPr>
      <w:r>
        <w:t>Betriebssystem: Windows XP oder höher</w:t>
      </w:r>
    </w:p>
    <w:p w14:paraId="04A6E9FC" w14:textId="77777777" w:rsidR="00934588" w:rsidRDefault="00934588" w:rsidP="00934588">
      <w:pPr>
        <w:pStyle w:val="Listenabsatz"/>
        <w:numPr>
          <w:ilvl w:val="0"/>
          <w:numId w:val="15"/>
        </w:numPr>
      </w:pPr>
      <w:r>
        <w:t>Browser: empfohl</w:t>
      </w:r>
      <w:r w:rsidR="00FE1728">
        <w:t>en werden mindestens Firefox 31</w:t>
      </w:r>
      <w:r>
        <w:t>, Google Chrome 3</w:t>
      </w:r>
      <w:r w:rsidR="00FE1728">
        <w:t>6</w:t>
      </w:r>
      <w:r>
        <w:t>, Internet Explorer 9.0, Opera 9.2 oder Safari 4</w:t>
      </w:r>
    </w:p>
    <w:p w14:paraId="126B162E" w14:textId="77777777" w:rsidR="00934588" w:rsidRDefault="00934588" w:rsidP="00934588">
      <w:pPr>
        <w:pStyle w:val="Listenabsatz"/>
        <w:numPr>
          <w:ilvl w:val="0"/>
          <w:numId w:val="15"/>
        </w:numPr>
      </w:pPr>
      <w:r>
        <w:t>Erforderliche Bibliotheken zur Ausführung der Applikation: …</w:t>
      </w:r>
    </w:p>
    <w:p w14:paraId="313EADF1" w14:textId="77777777" w:rsidR="00934588" w:rsidRDefault="00934588" w:rsidP="00934588">
      <w:pPr>
        <w:pStyle w:val="berschrift2"/>
      </w:pPr>
      <w:bookmarkStart w:id="31" w:name="_Toc417036612"/>
      <w:r>
        <w:t>Hardware</w:t>
      </w:r>
      <w:bookmarkEnd w:id="31"/>
    </w:p>
    <w:p w14:paraId="4CA3B81D" w14:textId="77777777" w:rsidR="00934588" w:rsidRDefault="00934588" w:rsidP="00934588">
      <w:r>
        <w:t>Hardwareseitig stellen ein Anwendungs- und ein Datenbankserver die Infrastruktur dar, die der Kunde über einen beliebigen Client-PC mit Internetzugang und Browser erreichen kann.</w:t>
      </w:r>
    </w:p>
    <w:p w14:paraId="3FDB07E7" w14:textId="77777777" w:rsidR="00934588" w:rsidRDefault="00934588" w:rsidP="00934588">
      <w:pPr>
        <w:pStyle w:val="berschrift3"/>
      </w:pPr>
      <w:bookmarkStart w:id="32" w:name="_Toc417036613"/>
      <w:r>
        <w:t>Server</w:t>
      </w:r>
      <w:bookmarkEnd w:id="32"/>
    </w:p>
    <w:p w14:paraId="50CAFAD0" w14:textId="77777777" w:rsidR="00934588" w:rsidRDefault="00934588" w:rsidP="00934588">
      <w:pPr>
        <w:pStyle w:val="Listenabsatz"/>
        <w:numPr>
          <w:ilvl w:val="0"/>
          <w:numId w:val="15"/>
        </w:numPr>
      </w:pPr>
      <w:r>
        <w:t>Infrastruktur: …</w:t>
      </w:r>
    </w:p>
    <w:p w14:paraId="1604EBDC" w14:textId="77777777" w:rsidR="00934588" w:rsidRDefault="00934588" w:rsidP="00934588">
      <w:pPr>
        <w:pStyle w:val="Listenabsatz"/>
        <w:numPr>
          <w:ilvl w:val="0"/>
          <w:numId w:val="15"/>
        </w:numPr>
      </w:pPr>
      <w:r>
        <w:t>Verfügbarkeit: …</w:t>
      </w:r>
    </w:p>
    <w:p w14:paraId="55D918C8" w14:textId="77777777" w:rsidR="00934588" w:rsidRDefault="00934588" w:rsidP="00934588">
      <w:pPr>
        <w:pStyle w:val="Listenabsatz"/>
        <w:numPr>
          <w:ilvl w:val="0"/>
          <w:numId w:val="15"/>
        </w:numPr>
      </w:pPr>
      <w:r>
        <w:t>Volumengrenzen: …</w:t>
      </w:r>
    </w:p>
    <w:p w14:paraId="0498A3E6" w14:textId="77777777" w:rsidR="00FC1489" w:rsidRPr="00AB2713" w:rsidRDefault="00934588" w:rsidP="00934588">
      <w:pPr>
        <w:pStyle w:val="Listenabsatz"/>
        <w:numPr>
          <w:ilvl w:val="0"/>
          <w:numId w:val="15"/>
        </w:numPr>
      </w:pPr>
      <w:r>
        <w:t>Internet-Anbindung: …</w:t>
      </w:r>
    </w:p>
    <w:p w14:paraId="6ED46FF7" w14:textId="77777777" w:rsidR="00A05D4A" w:rsidRPr="00AB2713" w:rsidRDefault="00A05D4A" w:rsidP="0007219B"/>
    <w:p w14:paraId="66D84685" w14:textId="77777777" w:rsidR="00AB2713" w:rsidRDefault="00AB2713" w:rsidP="0007219B">
      <w:pPr>
        <w:pStyle w:val="berschrift1"/>
        <w:numPr>
          <w:ilvl w:val="0"/>
          <w:numId w:val="5"/>
        </w:numPr>
      </w:pPr>
      <w:r>
        <w:br w:type="page"/>
      </w:r>
    </w:p>
    <w:p w14:paraId="12165CD2" w14:textId="77777777" w:rsidR="00934588" w:rsidRDefault="00934588" w:rsidP="00934588">
      <w:pPr>
        <w:pStyle w:val="berschrift1"/>
        <w:numPr>
          <w:ilvl w:val="0"/>
          <w:numId w:val="3"/>
        </w:numPr>
      </w:pPr>
      <w:bookmarkStart w:id="33" w:name="_Toc417036614"/>
      <w:r>
        <w:lastRenderedPageBreak/>
        <w:t>Produktfunktionen</w:t>
      </w:r>
      <w:bookmarkEnd w:id="33"/>
    </w:p>
    <w:p w14:paraId="7EF3AB78" w14:textId="77777777" w:rsidR="00934588" w:rsidRPr="00AB2713" w:rsidRDefault="00934588" w:rsidP="00934588">
      <w:r>
        <w:t>In diesem Kapitel werden die Funktionen der Applikation beschrieben, die neben dem Login in den Mitarbeiter-, Shop- oder Kundenbereich eingeordnet sind.</w:t>
      </w:r>
    </w:p>
    <w:p w14:paraId="650609DC" w14:textId="77777777" w:rsidR="00934588" w:rsidRDefault="00934588" w:rsidP="00934588">
      <w:pPr>
        <w:pStyle w:val="berschrift2"/>
      </w:pPr>
      <w:bookmarkStart w:id="34" w:name="_Toc417036615"/>
      <w:r>
        <w:t>Login</w:t>
      </w:r>
      <w:bookmarkEnd w:id="34"/>
    </w:p>
    <w:p w14:paraId="33B53316" w14:textId="77777777" w:rsidR="00934588" w:rsidRDefault="00934588" w:rsidP="00934588">
      <w:pPr>
        <w:pStyle w:val="KeinLeerraum"/>
        <w:spacing w:line="360" w:lineRule="auto"/>
        <w:jc w:val="both"/>
      </w:pPr>
      <w:r>
        <w:t>Der Login ermöglicht es einem Mitarbeiter oder Kunden sich im System anzumelden. Das Aussehen der graphischen Benutzerschnittstelle und die Zugriffsrechte auf verschiedene Einstellungen sind hierbei davon abhängig, ob man als Kunde oder Mitarbeiter im System angemeldet ist.</w:t>
      </w:r>
    </w:p>
    <w:p w14:paraId="497597A0" w14:textId="77777777" w:rsidR="00934588" w:rsidRDefault="00934588" w:rsidP="00934588">
      <w:pPr>
        <w:pStyle w:val="berschrift3"/>
      </w:pPr>
      <w:bookmarkStart w:id="35" w:name="_Toc417036616"/>
      <w:r>
        <w:t>Anmeldung</w:t>
      </w:r>
      <w:bookmarkEnd w:id="35"/>
    </w:p>
    <w:p w14:paraId="3F46BDA6" w14:textId="77777777" w:rsidR="00934588" w:rsidRDefault="00934588" w:rsidP="00934588">
      <w:r>
        <w:t>Der Kunde oder Mitarbeiter gibt sein</w:t>
      </w:r>
      <w:r w:rsidR="00BC1683">
        <w:t>e E-Mail-Adresse</w:t>
      </w:r>
      <w:r>
        <w:t xml:space="preserve"> und sein Passwort ein und klickt danach auf den „Anmelden/Login“-Button, um sich anzumelden. Das System vergleicht diese mit den hinterlegten </w:t>
      </w:r>
      <w:r w:rsidR="00BC1683">
        <w:t>Login-Daten</w:t>
      </w:r>
      <w:r>
        <w:t xml:space="preserve"> und stellt bei richtiger Eingabe dadurch auch fest, ob es sich um einen Kunden oder Mitarbeiter handelt. Bei richtiger Kombination von </w:t>
      </w:r>
      <w:r w:rsidR="00BC1683">
        <w:t>E-Mail-Adresse</w:t>
      </w:r>
      <w:r>
        <w:t xml:space="preserve"> und Passwort wird daraufhin die Ansicht für Kunden oder Mitarbeiter angezeigt.</w:t>
      </w:r>
    </w:p>
    <w:p w14:paraId="17E6720F" w14:textId="77777777" w:rsidR="00934588" w:rsidRDefault="00934588" w:rsidP="00934588">
      <w:pPr>
        <w:pStyle w:val="berschrift3"/>
      </w:pPr>
      <w:bookmarkStart w:id="36" w:name="_Toc417036617"/>
      <w:r>
        <w:t>Abmeldung</w:t>
      </w:r>
      <w:bookmarkEnd w:id="36"/>
    </w:p>
    <w:p w14:paraId="7EB25A60" w14:textId="77777777" w:rsidR="00934588" w:rsidRDefault="00934588" w:rsidP="00934588">
      <w:r>
        <w:t>Wenn man sich als Kunde oder Mitarbeiter im System angemeldet hat, besteht jederzeit die Möglichkeit sich durch Klicken auf den „Abmelden/Logout“-Button wieder aus dem System abzumelden.</w:t>
      </w:r>
    </w:p>
    <w:p w14:paraId="1B42062B" w14:textId="77777777" w:rsidR="00934588" w:rsidRDefault="00934588" w:rsidP="00934588">
      <w:pPr>
        <w:pStyle w:val="berschrift4"/>
      </w:pPr>
      <w:r>
        <w:t>Passwort vergessen Funktion beim Login</w:t>
      </w:r>
    </w:p>
    <w:p w14:paraId="4EF36BAC" w14:textId="77777777" w:rsidR="00934588" w:rsidRDefault="00934588" w:rsidP="00934588">
      <w:r>
        <w:t>Hat der Kunde das Passwort vergessen, kann er mit dieser Funktion bewirken, dass eine E-Mail an einen Mitarbeiter gesendet wird, der sich im Folgenden mit dem Kunden in Verbindung setzt.</w:t>
      </w:r>
      <w:r>
        <w:br w:type="page"/>
      </w:r>
    </w:p>
    <w:p w14:paraId="6B768D55" w14:textId="77777777" w:rsidR="00934588" w:rsidRDefault="00934588" w:rsidP="00934588">
      <w:pPr>
        <w:pStyle w:val="berschrift2"/>
      </w:pPr>
      <w:bookmarkStart w:id="37" w:name="_Toc417036618"/>
      <w:r>
        <w:lastRenderedPageBreak/>
        <w:t>Mitarbeiterbereich</w:t>
      </w:r>
      <w:bookmarkEnd w:id="37"/>
    </w:p>
    <w:p w14:paraId="3E18ECA4" w14:textId="77777777" w:rsidR="00934588" w:rsidRDefault="00934588" w:rsidP="00934588">
      <w:r>
        <w:t>Der Mitarbeiterbereich stellt dem Mitarbeiter eine Reihe von Verwaltungsfunktionen zur Verfügung. So ist es ihm möglich Kunden, Artikel, Regale, Aufträge, Rabatte und die Accounts der Mitarbeiter zu verwalten.</w:t>
      </w:r>
    </w:p>
    <w:p w14:paraId="5D3B25AB" w14:textId="77777777" w:rsidR="00934588" w:rsidRPr="00D40B8C" w:rsidRDefault="00934588" w:rsidP="00934588">
      <w:pPr>
        <w:pStyle w:val="berschrift3"/>
      </w:pPr>
      <w:bookmarkStart w:id="38" w:name="_Toc417036619"/>
      <w:r w:rsidRPr="00D40B8C">
        <w:t>Kundenverwaltung</w:t>
      </w:r>
      <w:bookmarkEnd w:id="38"/>
    </w:p>
    <w:p w14:paraId="41210602" w14:textId="77777777" w:rsidR="00934588" w:rsidRDefault="00934588" w:rsidP="00934588">
      <w:pPr>
        <w:rPr>
          <w:rFonts w:ascii="Arial" w:hAnsi="Arial" w:cs="Arial"/>
        </w:rPr>
      </w:pPr>
      <w:r w:rsidRPr="00394A31">
        <w:rPr>
          <w:rFonts w:ascii="Arial" w:hAnsi="Arial" w:cs="Arial"/>
        </w:rPr>
        <w:t>Hier können die Mitarbeiter neue Kunden anlegen</w:t>
      </w:r>
      <w:r>
        <w:rPr>
          <w:rFonts w:ascii="Arial" w:hAnsi="Arial" w:cs="Arial"/>
        </w:rPr>
        <w:t>.</w:t>
      </w:r>
      <w:r w:rsidRPr="00394A31">
        <w:rPr>
          <w:rFonts w:ascii="Arial" w:hAnsi="Arial" w:cs="Arial"/>
        </w:rPr>
        <w:t xml:space="preserve"> </w:t>
      </w:r>
      <w:r>
        <w:rPr>
          <w:rFonts w:ascii="Arial" w:hAnsi="Arial" w:cs="Arial"/>
        </w:rPr>
        <w:t>S</w:t>
      </w:r>
      <w:r w:rsidRPr="00394A31">
        <w:rPr>
          <w:rFonts w:ascii="Arial" w:hAnsi="Arial" w:cs="Arial"/>
        </w:rPr>
        <w:t>ie können sowohl die Daten bestehender Kunden ändern als auch alle Daten bestehender Kunden löschen.</w:t>
      </w:r>
    </w:p>
    <w:p w14:paraId="2AF0625B" w14:textId="77777777" w:rsidR="00934588" w:rsidRPr="00394A31" w:rsidRDefault="00934588" w:rsidP="00934588">
      <w:pPr>
        <w:rPr>
          <w:rFonts w:ascii="Arial" w:hAnsi="Arial" w:cs="Arial"/>
          <w:b/>
          <w:bCs/>
        </w:rPr>
      </w:pPr>
      <w:r w:rsidRPr="00394A31">
        <w:rPr>
          <w:rFonts w:ascii="Arial" w:hAnsi="Arial" w:cs="Arial"/>
          <w:b/>
          <w:bCs/>
        </w:rPr>
        <w:t>Kunde anlegen:</w:t>
      </w:r>
    </w:p>
    <w:p w14:paraId="62F9F88D" w14:textId="77777777" w:rsidR="00934588" w:rsidRPr="00394A31" w:rsidRDefault="00934588" w:rsidP="00934588">
      <w:pPr>
        <w:rPr>
          <w:rFonts w:ascii="Arial" w:hAnsi="Arial" w:cs="Arial"/>
        </w:rPr>
      </w:pPr>
      <w:r w:rsidRPr="00394A31">
        <w:rPr>
          <w:rFonts w:ascii="Arial" w:hAnsi="Arial" w:cs="Arial"/>
        </w:rPr>
        <w:t>Folgende Daten können bei der Neuaufnahme eines Kunden oder bei der Änderung von Daten eines bestehenden Kunden, eingegeben bzw. verändert werden:</w:t>
      </w:r>
    </w:p>
    <w:p w14:paraId="2AC11B9B"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Kundennummer</w:t>
      </w:r>
    </w:p>
    <w:p w14:paraId="4D4CCFBE"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Firmenname</w:t>
      </w:r>
    </w:p>
    <w:p w14:paraId="16CA7BFA" w14:textId="77777777" w:rsidR="00934588" w:rsidRDefault="00271EBF" w:rsidP="00271EBF">
      <w:pPr>
        <w:pStyle w:val="Listenabsatz"/>
        <w:numPr>
          <w:ilvl w:val="0"/>
          <w:numId w:val="28"/>
        </w:numPr>
        <w:rPr>
          <w:rFonts w:ascii="Arial" w:hAnsi="Arial" w:cs="Arial"/>
        </w:rPr>
      </w:pPr>
      <w:r>
        <w:rPr>
          <w:rFonts w:ascii="Arial" w:hAnsi="Arial" w:cs="Arial"/>
        </w:rPr>
        <w:t>Ansprechpartner (bei Unternehmen)</w:t>
      </w:r>
    </w:p>
    <w:p w14:paraId="7102D206" w14:textId="77777777" w:rsidR="00271EBF" w:rsidRPr="00394A31" w:rsidRDefault="00271EBF" w:rsidP="00271EBF">
      <w:pPr>
        <w:pStyle w:val="Listenabsatz"/>
        <w:numPr>
          <w:ilvl w:val="0"/>
          <w:numId w:val="28"/>
        </w:numPr>
        <w:rPr>
          <w:rFonts w:ascii="Arial" w:hAnsi="Arial" w:cs="Arial"/>
        </w:rPr>
      </w:pPr>
      <w:r>
        <w:rPr>
          <w:rFonts w:ascii="Arial" w:hAnsi="Arial" w:cs="Arial"/>
        </w:rPr>
        <w:t>Betreuer (betreuender Mitarbeiter)</w:t>
      </w:r>
    </w:p>
    <w:p w14:paraId="144036D4"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Straße, Hausnummer</w:t>
      </w:r>
    </w:p>
    <w:p w14:paraId="7E842639"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PLZ</w:t>
      </w:r>
    </w:p>
    <w:p w14:paraId="2EBB564A"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Ort</w:t>
      </w:r>
    </w:p>
    <w:p w14:paraId="63EA18D7"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Bundesland</w:t>
      </w:r>
    </w:p>
    <w:p w14:paraId="26C7E6A5"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Land</w:t>
      </w:r>
    </w:p>
    <w:p w14:paraId="5DE8090D"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Postfach</w:t>
      </w:r>
    </w:p>
    <w:p w14:paraId="29B03202"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PLZ Postfach</w:t>
      </w:r>
    </w:p>
    <w:p w14:paraId="677B3AFC"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Telefonnummer</w:t>
      </w:r>
    </w:p>
    <w:p w14:paraId="7D92C197" w14:textId="77777777" w:rsidR="00934588" w:rsidRPr="00394A31" w:rsidRDefault="00934588" w:rsidP="00934588">
      <w:pPr>
        <w:pStyle w:val="Listenabsatz"/>
        <w:numPr>
          <w:ilvl w:val="0"/>
          <w:numId w:val="28"/>
        </w:numPr>
        <w:rPr>
          <w:rFonts w:ascii="Arial" w:hAnsi="Arial" w:cs="Arial"/>
        </w:rPr>
      </w:pPr>
      <w:r w:rsidRPr="00394A31">
        <w:rPr>
          <w:rFonts w:ascii="Arial" w:hAnsi="Arial" w:cs="Arial"/>
        </w:rPr>
        <w:t>Faxnummer</w:t>
      </w:r>
    </w:p>
    <w:p w14:paraId="0219BB37" w14:textId="77777777" w:rsidR="00934588" w:rsidRDefault="00741B3D" w:rsidP="00934588">
      <w:pPr>
        <w:pStyle w:val="Listenabsatz"/>
        <w:numPr>
          <w:ilvl w:val="0"/>
          <w:numId w:val="28"/>
        </w:numPr>
        <w:rPr>
          <w:rFonts w:ascii="Arial" w:hAnsi="Arial" w:cs="Arial"/>
        </w:rPr>
      </w:pPr>
      <w:r>
        <w:rPr>
          <w:rFonts w:ascii="Arial" w:hAnsi="Arial" w:cs="Arial"/>
        </w:rPr>
        <w:t>E-Mail</w:t>
      </w:r>
    </w:p>
    <w:p w14:paraId="302FDC1D" w14:textId="77777777" w:rsidR="00741B3D" w:rsidRPr="00394A31" w:rsidRDefault="00741B3D" w:rsidP="00934588">
      <w:pPr>
        <w:pStyle w:val="Listenabsatz"/>
        <w:numPr>
          <w:ilvl w:val="0"/>
          <w:numId w:val="28"/>
        </w:numPr>
        <w:rPr>
          <w:rFonts w:ascii="Arial" w:hAnsi="Arial" w:cs="Arial"/>
        </w:rPr>
      </w:pPr>
      <w:r>
        <w:rPr>
          <w:rFonts w:ascii="Arial" w:hAnsi="Arial" w:cs="Arial"/>
        </w:rPr>
        <w:t xml:space="preserve">Gesperrt </w:t>
      </w:r>
    </w:p>
    <w:p w14:paraId="371C01AE" w14:textId="77777777" w:rsidR="00934588" w:rsidRPr="00394A31" w:rsidRDefault="00934588" w:rsidP="00934588">
      <w:pPr>
        <w:rPr>
          <w:rFonts w:ascii="Arial" w:hAnsi="Arial" w:cs="Arial"/>
        </w:rPr>
      </w:pPr>
      <w:r w:rsidRPr="00394A31">
        <w:rPr>
          <w:rFonts w:ascii="Arial" w:hAnsi="Arial" w:cs="Arial"/>
        </w:rPr>
        <w:t>Die Validierung der Eingaben in der Eingabemaske bezieht sich auf bestimmte Felder. Dabei gibt es Felder die ausgefüllt werden müssen, damit der Neukunde angelegt werden kann und es gibt Felder die optional ausgefüllt werden können.</w:t>
      </w:r>
    </w:p>
    <w:p w14:paraId="48794315" w14:textId="77777777" w:rsidR="00934588" w:rsidRPr="00394A31" w:rsidRDefault="00934588" w:rsidP="00934588">
      <w:pPr>
        <w:rPr>
          <w:rFonts w:ascii="Arial" w:hAnsi="Arial" w:cs="Arial"/>
          <w:u w:val="single"/>
        </w:rPr>
      </w:pPr>
      <w:r w:rsidRPr="00394A31">
        <w:rPr>
          <w:rFonts w:ascii="Arial" w:hAnsi="Arial" w:cs="Arial"/>
          <w:u w:val="single"/>
        </w:rPr>
        <w:t>Pflichtfelder:</w:t>
      </w:r>
    </w:p>
    <w:p w14:paraId="6F0F526B" w14:textId="77777777" w:rsidR="00934588" w:rsidRPr="00394A31" w:rsidRDefault="00934588" w:rsidP="00934588">
      <w:pPr>
        <w:pStyle w:val="Listenabsatz"/>
        <w:numPr>
          <w:ilvl w:val="0"/>
          <w:numId w:val="30"/>
        </w:numPr>
        <w:rPr>
          <w:rFonts w:ascii="Arial" w:hAnsi="Arial" w:cs="Arial"/>
        </w:rPr>
      </w:pPr>
      <w:r w:rsidRPr="00394A31">
        <w:rPr>
          <w:rFonts w:ascii="Arial" w:hAnsi="Arial" w:cs="Arial"/>
        </w:rPr>
        <w:t>Kundennummer (wird vom System automatisch generiert)</w:t>
      </w:r>
    </w:p>
    <w:p w14:paraId="39D9D240" w14:textId="77777777" w:rsidR="00934588" w:rsidRPr="00394A31" w:rsidRDefault="00934588" w:rsidP="00934588">
      <w:pPr>
        <w:pStyle w:val="Listenabsatz"/>
        <w:numPr>
          <w:ilvl w:val="0"/>
          <w:numId w:val="30"/>
        </w:numPr>
        <w:rPr>
          <w:rFonts w:ascii="Arial" w:hAnsi="Arial" w:cs="Arial"/>
        </w:rPr>
      </w:pPr>
      <w:r w:rsidRPr="00394A31">
        <w:rPr>
          <w:rFonts w:ascii="Arial" w:hAnsi="Arial" w:cs="Arial"/>
        </w:rPr>
        <w:t>Ansprechpartner (mindestens ein Buchstabe muss eingegeben werden)</w:t>
      </w:r>
    </w:p>
    <w:p w14:paraId="7463B2FE"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t>Firmenname (mindestens ein Zeichen muss eingegeben werden)</w:t>
      </w:r>
    </w:p>
    <w:p w14:paraId="2FD6C0FF" w14:textId="77777777" w:rsidR="00934588" w:rsidRPr="00394A31" w:rsidRDefault="00271EBF" w:rsidP="00934588">
      <w:pPr>
        <w:pStyle w:val="Listenabsatz"/>
        <w:numPr>
          <w:ilvl w:val="0"/>
          <w:numId w:val="29"/>
        </w:numPr>
        <w:rPr>
          <w:rFonts w:ascii="Arial" w:hAnsi="Arial" w:cs="Arial"/>
        </w:rPr>
      </w:pPr>
      <w:r>
        <w:rPr>
          <w:rFonts w:ascii="Arial" w:hAnsi="Arial" w:cs="Arial"/>
        </w:rPr>
        <w:t>Betreuer</w:t>
      </w:r>
      <w:r w:rsidR="00934588" w:rsidRPr="00394A31">
        <w:rPr>
          <w:rFonts w:ascii="Arial" w:hAnsi="Arial" w:cs="Arial"/>
        </w:rPr>
        <w:t xml:space="preserve"> (</w:t>
      </w:r>
      <w:r>
        <w:rPr>
          <w:rFonts w:ascii="Arial" w:hAnsi="Arial" w:cs="Arial"/>
        </w:rPr>
        <w:t>betreuender Mitarbeiter muss ausgewählt werden</w:t>
      </w:r>
      <w:r w:rsidR="00934588" w:rsidRPr="00394A31">
        <w:rPr>
          <w:rFonts w:ascii="Arial" w:hAnsi="Arial" w:cs="Arial"/>
        </w:rPr>
        <w:t>)</w:t>
      </w:r>
    </w:p>
    <w:p w14:paraId="5CB6C0E4"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lastRenderedPageBreak/>
        <w:t>Straße, Hausnummer (mindestens ein Zeichen muss eingegeben werden)</w:t>
      </w:r>
    </w:p>
    <w:p w14:paraId="6A12C4E4" w14:textId="3EE41BE7" w:rsidR="00934588" w:rsidRPr="00394A31" w:rsidRDefault="00934588" w:rsidP="00934588">
      <w:pPr>
        <w:pStyle w:val="Listenabsatz"/>
        <w:numPr>
          <w:ilvl w:val="0"/>
          <w:numId w:val="29"/>
        </w:numPr>
        <w:rPr>
          <w:rFonts w:ascii="Arial" w:hAnsi="Arial" w:cs="Arial"/>
        </w:rPr>
      </w:pPr>
      <w:r w:rsidRPr="00394A31">
        <w:rPr>
          <w:rFonts w:ascii="Arial" w:hAnsi="Arial" w:cs="Arial"/>
        </w:rPr>
        <w:t>PLZ (</w:t>
      </w:r>
      <w:r w:rsidR="00C22CE0">
        <w:rPr>
          <w:rFonts w:ascii="Arial" w:hAnsi="Arial" w:cs="Arial"/>
        </w:rPr>
        <w:t>fünf Ziffern müssen eingegeben werden</w:t>
      </w:r>
      <w:r w:rsidRPr="00394A31">
        <w:rPr>
          <w:rFonts w:ascii="Arial" w:hAnsi="Arial" w:cs="Arial"/>
        </w:rPr>
        <w:t>)</w:t>
      </w:r>
    </w:p>
    <w:p w14:paraId="6D184567"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t>Ort (mindestens ein Buchstabe muss eingegeben werden)</w:t>
      </w:r>
    </w:p>
    <w:p w14:paraId="572B73CE"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t xml:space="preserve">E-Mail (muss in der Form x@y.de sein) </w:t>
      </w:r>
    </w:p>
    <w:p w14:paraId="39069B8D" w14:textId="77777777" w:rsidR="00934588" w:rsidRPr="00645EC6" w:rsidRDefault="00934588" w:rsidP="00934588">
      <w:pPr>
        <w:pStyle w:val="Listenabsatz"/>
        <w:numPr>
          <w:ilvl w:val="0"/>
          <w:numId w:val="29"/>
        </w:numPr>
        <w:rPr>
          <w:rFonts w:ascii="Arial" w:hAnsi="Arial" w:cs="Arial"/>
          <w:u w:val="single"/>
        </w:rPr>
      </w:pPr>
      <w:r w:rsidRPr="00394A31">
        <w:rPr>
          <w:rFonts w:ascii="Arial" w:hAnsi="Arial" w:cs="Arial"/>
        </w:rPr>
        <w:t>Telefonnummer (eine Vorwahl gefolgt von einem Trennzeichen wie „/“ oder „-“ gefolgt von einer Telefonnummer muss eingegeben werden; Vorwahl und Telefonnummer bestehen aus Ziffern)</w:t>
      </w:r>
    </w:p>
    <w:p w14:paraId="4D8A3169" w14:textId="77777777" w:rsidR="00934588" w:rsidRPr="00394A31" w:rsidRDefault="00934588" w:rsidP="00934588">
      <w:pPr>
        <w:rPr>
          <w:rFonts w:ascii="Arial" w:hAnsi="Arial" w:cs="Arial"/>
          <w:u w:val="single"/>
        </w:rPr>
      </w:pPr>
      <w:r w:rsidRPr="00394A31">
        <w:rPr>
          <w:rFonts w:ascii="Arial" w:hAnsi="Arial" w:cs="Arial"/>
          <w:u w:val="single"/>
        </w:rPr>
        <w:t>Optional auszufüllende Felder:</w:t>
      </w:r>
    </w:p>
    <w:p w14:paraId="49966408" w14:textId="77777777" w:rsidR="00934588" w:rsidRPr="00271EBF" w:rsidRDefault="00934588" w:rsidP="00271EBF">
      <w:pPr>
        <w:pStyle w:val="Listenabsatz"/>
        <w:numPr>
          <w:ilvl w:val="0"/>
          <w:numId w:val="29"/>
        </w:numPr>
        <w:rPr>
          <w:rFonts w:ascii="Arial" w:hAnsi="Arial" w:cs="Arial"/>
        </w:rPr>
      </w:pPr>
      <w:r w:rsidRPr="00271EBF">
        <w:rPr>
          <w:rFonts w:ascii="Arial" w:hAnsi="Arial" w:cs="Arial"/>
        </w:rPr>
        <w:t>Bundesland</w:t>
      </w:r>
    </w:p>
    <w:p w14:paraId="29886D69"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t>Land</w:t>
      </w:r>
    </w:p>
    <w:p w14:paraId="71DA1B33" w14:textId="500F5538" w:rsidR="00934588" w:rsidRPr="00394A31" w:rsidRDefault="00934588" w:rsidP="00934588">
      <w:pPr>
        <w:pStyle w:val="Listenabsatz"/>
        <w:numPr>
          <w:ilvl w:val="0"/>
          <w:numId w:val="29"/>
        </w:numPr>
        <w:rPr>
          <w:rFonts w:ascii="Arial" w:hAnsi="Arial" w:cs="Arial"/>
        </w:rPr>
      </w:pPr>
      <w:r w:rsidRPr="00394A31">
        <w:rPr>
          <w:rFonts w:ascii="Arial" w:hAnsi="Arial" w:cs="Arial"/>
        </w:rPr>
        <w:t>Postfach (darf nur aus</w:t>
      </w:r>
      <w:r w:rsidR="00C22CE0">
        <w:rPr>
          <w:rFonts w:ascii="Arial" w:hAnsi="Arial" w:cs="Arial"/>
        </w:rPr>
        <w:t xml:space="preserve"> mindestens vier, maximal acht</w:t>
      </w:r>
      <w:r w:rsidRPr="00394A31">
        <w:rPr>
          <w:rFonts w:ascii="Arial" w:hAnsi="Arial" w:cs="Arial"/>
        </w:rPr>
        <w:t xml:space="preserve"> Ziffern bestehen)</w:t>
      </w:r>
    </w:p>
    <w:p w14:paraId="57526D5C" w14:textId="7EF83354" w:rsidR="00934588" w:rsidRDefault="00934588" w:rsidP="00934588">
      <w:pPr>
        <w:pStyle w:val="Listenabsatz"/>
        <w:numPr>
          <w:ilvl w:val="0"/>
          <w:numId w:val="29"/>
        </w:numPr>
        <w:rPr>
          <w:rFonts w:ascii="Arial" w:hAnsi="Arial" w:cs="Arial"/>
        </w:rPr>
      </w:pPr>
      <w:r w:rsidRPr="00394A31">
        <w:rPr>
          <w:rFonts w:ascii="Arial" w:hAnsi="Arial" w:cs="Arial"/>
        </w:rPr>
        <w:t>PLZ Postfach (</w:t>
      </w:r>
      <w:r w:rsidR="00C22CE0">
        <w:rPr>
          <w:rFonts w:ascii="Arial" w:hAnsi="Arial" w:cs="Arial"/>
        </w:rPr>
        <w:t>fünf Ziffern müssen eingegeben werden</w:t>
      </w:r>
      <w:r w:rsidRPr="00394A31">
        <w:rPr>
          <w:rFonts w:ascii="Arial" w:hAnsi="Arial" w:cs="Arial"/>
        </w:rPr>
        <w:t>)</w:t>
      </w:r>
    </w:p>
    <w:p w14:paraId="12D60F69" w14:textId="36FE11B7" w:rsidR="00C22CE0" w:rsidRPr="00394A31" w:rsidRDefault="00C22CE0" w:rsidP="00934588">
      <w:pPr>
        <w:pStyle w:val="Listenabsatz"/>
        <w:numPr>
          <w:ilvl w:val="0"/>
          <w:numId w:val="29"/>
        </w:numPr>
        <w:rPr>
          <w:rFonts w:ascii="Arial" w:hAnsi="Arial" w:cs="Arial"/>
        </w:rPr>
      </w:pPr>
      <w:r>
        <w:rPr>
          <w:rFonts w:ascii="Arial" w:hAnsi="Arial" w:cs="Arial"/>
        </w:rPr>
        <w:t>Ort Postfach (</w:t>
      </w:r>
      <w:r w:rsidRPr="00394A31">
        <w:rPr>
          <w:rFonts w:ascii="Arial" w:hAnsi="Arial" w:cs="Arial"/>
        </w:rPr>
        <w:t>mindestens ein Buchstabe muss eingegeben werden</w:t>
      </w:r>
      <w:r>
        <w:rPr>
          <w:rFonts w:ascii="Arial" w:hAnsi="Arial" w:cs="Arial"/>
        </w:rPr>
        <w:t>)</w:t>
      </w:r>
    </w:p>
    <w:p w14:paraId="103A49C0" w14:textId="77777777" w:rsidR="00934588" w:rsidRPr="00394A31" w:rsidRDefault="00934588" w:rsidP="00934588">
      <w:pPr>
        <w:pStyle w:val="Listenabsatz"/>
        <w:numPr>
          <w:ilvl w:val="0"/>
          <w:numId w:val="29"/>
        </w:numPr>
        <w:rPr>
          <w:rFonts w:ascii="Arial" w:hAnsi="Arial" w:cs="Arial"/>
        </w:rPr>
      </w:pPr>
      <w:r w:rsidRPr="00394A31">
        <w:rPr>
          <w:rFonts w:ascii="Arial" w:hAnsi="Arial" w:cs="Arial"/>
        </w:rPr>
        <w:t>Faxnummer (darf aus einer Vorwahl gefolgt von einem Trennzeichen wie „/“ oder „-“ gefolgt von einer Faxnummer bestehen; Vorwahl und Faxnummer bestehen aus Ziffern)</w:t>
      </w:r>
    </w:p>
    <w:p w14:paraId="272C10BC" w14:textId="77777777" w:rsidR="00934588" w:rsidRPr="00394A31" w:rsidRDefault="00934588" w:rsidP="00934588">
      <w:pPr>
        <w:rPr>
          <w:rFonts w:ascii="Arial" w:hAnsi="Arial" w:cs="Arial"/>
        </w:rPr>
      </w:pPr>
      <w:r w:rsidRPr="00394A31">
        <w:rPr>
          <w:rFonts w:ascii="Arial" w:hAnsi="Arial" w:cs="Arial"/>
        </w:rPr>
        <w:t xml:space="preserve">Sollten die Daten gar nicht oder </w:t>
      </w:r>
      <w:r>
        <w:rPr>
          <w:rFonts w:ascii="Arial" w:hAnsi="Arial" w:cs="Arial"/>
        </w:rPr>
        <w:t>f</w:t>
      </w:r>
      <w:r w:rsidRPr="00394A31">
        <w:rPr>
          <w:rFonts w:ascii="Arial" w:hAnsi="Arial" w:cs="Arial"/>
        </w:rPr>
        <w:t>ehlerhaft eingegeben worden sein, werden die Eingaben vom Programm nicht gespeichert und der Anwender wird über eine spezifische Meldung benachrichtigt.</w:t>
      </w:r>
    </w:p>
    <w:p w14:paraId="608AC8CC" w14:textId="77777777" w:rsidR="00934588" w:rsidRPr="00394A31" w:rsidRDefault="00934588" w:rsidP="00934588">
      <w:pPr>
        <w:rPr>
          <w:rFonts w:ascii="Arial" w:hAnsi="Arial" w:cs="Arial"/>
          <w:b/>
          <w:bCs/>
        </w:rPr>
      </w:pPr>
      <w:r w:rsidRPr="00394A31">
        <w:rPr>
          <w:rFonts w:ascii="Arial" w:hAnsi="Arial" w:cs="Arial"/>
          <w:b/>
          <w:bCs/>
        </w:rPr>
        <w:t>Kunde suchen:</w:t>
      </w:r>
    </w:p>
    <w:p w14:paraId="47462568" w14:textId="77777777" w:rsidR="00934588" w:rsidRPr="00394A31" w:rsidRDefault="00934588" w:rsidP="00934588">
      <w:pPr>
        <w:rPr>
          <w:rFonts w:ascii="Arial" w:hAnsi="Arial" w:cs="Arial"/>
        </w:rPr>
      </w:pPr>
      <w:r w:rsidRPr="00394A31">
        <w:rPr>
          <w:rFonts w:ascii="Arial" w:hAnsi="Arial" w:cs="Arial"/>
        </w:rPr>
        <w:t>Kunden können über ein Suchformular gesucht werden. Das kann über die Kundennummer oder den Firmennamen geschehen. Wenn das Programm mehrere zu der Eingabe passende Kunden findet, dann erhält der Anwender eine Liste aus der er, den gesuchten Kunden, auswählen kann. Das macht er indem er den Kunden mit dem Cursor anklickt.</w:t>
      </w:r>
    </w:p>
    <w:p w14:paraId="6915E4D0" w14:textId="77777777" w:rsidR="00934588" w:rsidRPr="00394A31" w:rsidRDefault="00934588" w:rsidP="00934588">
      <w:pPr>
        <w:rPr>
          <w:rFonts w:ascii="Arial" w:hAnsi="Arial" w:cs="Arial"/>
          <w:b/>
          <w:bCs/>
        </w:rPr>
      </w:pPr>
      <w:r w:rsidRPr="00394A31">
        <w:rPr>
          <w:rFonts w:ascii="Arial" w:hAnsi="Arial" w:cs="Arial"/>
          <w:b/>
          <w:bCs/>
        </w:rPr>
        <w:t>Kundendaten anzeigen:</w:t>
      </w:r>
    </w:p>
    <w:p w14:paraId="07F7FE32" w14:textId="77777777" w:rsidR="00934588" w:rsidRPr="00394A31" w:rsidRDefault="00934588" w:rsidP="00934588">
      <w:pPr>
        <w:rPr>
          <w:rFonts w:ascii="Arial" w:hAnsi="Arial" w:cs="Arial"/>
        </w:rPr>
      </w:pPr>
      <w:r w:rsidRPr="00394A31">
        <w:rPr>
          <w:rFonts w:ascii="Arial" w:hAnsi="Arial" w:cs="Arial"/>
        </w:rPr>
        <w:t>Wird der gefundene Kunde in der Liste markiert/ausgewählt, können seine Daten im nächsten Schritt in der Anzeigemaske angezeigt werden.</w:t>
      </w:r>
    </w:p>
    <w:p w14:paraId="4FDF7697" w14:textId="77777777" w:rsidR="00934588" w:rsidRPr="00394A31" w:rsidRDefault="00934588" w:rsidP="00934588">
      <w:pPr>
        <w:rPr>
          <w:rFonts w:ascii="Arial" w:hAnsi="Arial" w:cs="Arial"/>
          <w:b/>
          <w:bCs/>
        </w:rPr>
      </w:pPr>
      <w:r w:rsidRPr="00394A31">
        <w:rPr>
          <w:rFonts w:ascii="Arial" w:hAnsi="Arial" w:cs="Arial"/>
          <w:b/>
          <w:bCs/>
        </w:rPr>
        <w:t>Kundendaten ändern:</w:t>
      </w:r>
    </w:p>
    <w:p w14:paraId="4AD5620F" w14:textId="77777777" w:rsidR="00934588" w:rsidRPr="00394A31" w:rsidRDefault="00934588" w:rsidP="00934588">
      <w:pPr>
        <w:rPr>
          <w:rFonts w:ascii="Arial" w:hAnsi="Arial" w:cs="Arial"/>
        </w:rPr>
      </w:pPr>
      <w:r w:rsidRPr="00394A31">
        <w:rPr>
          <w:rFonts w:ascii="Arial" w:hAnsi="Arial" w:cs="Arial"/>
        </w:rPr>
        <w:t xml:space="preserve">Bei der Änderung der Daten eines bestehenden Kunden können alle Daten bis auf die Kundennummer, in der Ändern-Maske, verändert werden. Die Eingabe-Regeln sind unverändert wie beim Anlegen eines Neukunden. Das Passwort des Kunden kann auf </w:t>
      </w:r>
      <w:r w:rsidRPr="00394A31">
        <w:rPr>
          <w:rFonts w:ascii="Arial" w:hAnsi="Arial" w:cs="Arial"/>
        </w:rPr>
        <w:lastRenderedPageBreak/>
        <w:t>Wunsch zurückgesetzt werden. Nachdem alle gewünschten Änderungen vorgenommen worden sind, könne diese gespeichert werden.</w:t>
      </w:r>
    </w:p>
    <w:p w14:paraId="771FC62B" w14:textId="1C73DF66" w:rsidR="00934588" w:rsidRPr="00394A31" w:rsidRDefault="00934588" w:rsidP="00934588">
      <w:pPr>
        <w:rPr>
          <w:rFonts w:ascii="Arial" w:hAnsi="Arial" w:cs="Arial"/>
          <w:b/>
          <w:bCs/>
        </w:rPr>
      </w:pPr>
      <w:r w:rsidRPr="00394A31">
        <w:rPr>
          <w:rFonts w:ascii="Arial" w:hAnsi="Arial" w:cs="Arial"/>
          <w:b/>
          <w:bCs/>
        </w:rPr>
        <w:t xml:space="preserve">Kunde </w:t>
      </w:r>
      <w:r w:rsidR="0034500C">
        <w:rPr>
          <w:rFonts w:ascii="Arial" w:hAnsi="Arial" w:cs="Arial"/>
          <w:b/>
          <w:bCs/>
        </w:rPr>
        <w:t>deaktivieren</w:t>
      </w:r>
      <w:r w:rsidRPr="00394A31">
        <w:rPr>
          <w:rFonts w:ascii="Arial" w:hAnsi="Arial" w:cs="Arial"/>
          <w:b/>
          <w:bCs/>
        </w:rPr>
        <w:t>:</w:t>
      </w:r>
    </w:p>
    <w:p w14:paraId="19024EF8" w14:textId="22AD53FD" w:rsidR="00934588" w:rsidRPr="00394A31" w:rsidRDefault="00934588" w:rsidP="00934588">
      <w:pPr>
        <w:rPr>
          <w:rFonts w:ascii="Arial" w:hAnsi="Arial" w:cs="Arial"/>
        </w:rPr>
      </w:pPr>
      <w:r w:rsidRPr="00394A31">
        <w:rPr>
          <w:rFonts w:ascii="Arial" w:hAnsi="Arial" w:cs="Arial"/>
        </w:rPr>
        <w:t xml:space="preserve">Soll ein Kunde </w:t>
      </w:r>
      <w:r w:rsidR="0034500C">
        <w:rPr>
          <w:rFonts w:ascii="Arial" w:hAnsi="Arial" w:cs="Arial"/>
        </w:rPr>
        <w:t>deaktiviert</w:t>
      </w:r>
      <w:r w:rsidRPr="00394A31">
        <w:rPr>
          <w:rFonts w:ascii="Arial" w:hAnsi="Arial" w:cs="Arial"/>
        </w:rPr>
        <w:t xml:space="preserve"> werden, dann kann dies nach der erfolgreichen Suche geschehen, indem man den gewünschten Kunden markiert und dann die Funktion zum </w:t>
      </w:r>
      <w:r w:rsidR="0034500C">
        <w:rPr>
          <w:rFonts w:ascii="Arial" w:hAnsi="Arial" w:cs="Arial"/>
        </w:rPr>
        <w:t>Deaktivieren</w:t>
      </w:r>
      <w:r w:rsidRPr="00394A31">
        <w:rPr>
          <w:rFonts w:ascii="Arial" w:hAnsi="Arial" w:cs="Arial"/>
        </w:rPr>
        <w:t xml:space="preserve"> betätigt. Das kann nur geschehen wenn der Kunde keine offene Bestellung mehr hat. Eine Sicherheitsabfrage in Form einer Meldung für den Benutzer stellt sicher, dass die Funktion nicht unbeabsichtigt ausgeführt wur</w:t>
      </w:r>
      <w:r>
        <w:rPr>
          <w:rFonts w:ascii="Arial" w:hAnsi="Arial" w:cs="Arial"/>
        </w:rPr>
        <w:t>de. Das Kundenkonto wird daraufhin deaktiviert.</w:t>
      </w:r>
      <w:r w:rsidRPr="00394A31">
        <w:rPr>
          <w:rFonts w:ascii="Arial" w:hAnsi="Arial" w:cs="Arial"/>
        </w:rPr>
        <w:t xml:space="preserve"> </w:t>
      </w:r>
    </w:p>
    <w:p w14:paraId="089C3093" w14:textId="1D469A59" w:rsidR="00934588" w:rsidRPr="00645EC6" w:rsidRDefault="00934588" w:rsidP="00934588">
      <w:pPr>
        <w:jc w:val="left"/>
        <w:rPr>
          <w:rFonts w:ascii="Arial" w:hAnsi="Arial" w:cs="Arial"/>
        </w:rPr>
      </w:pPr>
      <w:r w:rsidRPr="00394A31">
        <w:rPr>
          <w:rFonts w:ascii="Arial" w:hAnsi="Arial" w:cs="Arial"/>
        </w:rPr>
        <w:t>Wird kein Kunde ausgewählt, sind die Funktionen „</w:t>
      </w:r>
      <w:r w:rsidR="0034500C">
        <w:rPr>
          <w:rFonts w:ascii="Arial" w:hAnsi="Arial" w:cs="Arial"/>
          <w:b/>
          <w:bCs/>
        </w:rPr>
        <w:t>deaktivieren</w:t>
      </w:r>
      <w:r w:rsidRPr="00394A31">
        <w:rPr>
          <w:rFonts w:ascii="Arial" w:hAnsi="Arial" w:cs="Arial"/>
        </w:rPr>
        <w:t>“ und „</w:t>
      </w:r>
      <w:r w:rsidRPr="00394A31">
        <w:rPr>
          <w:rFonts w:ascii="Arial" w:hAnsi="Arial" w:cs="Arial"/>
          <w:b/>
          <w:bCs/>
        </w:rPr>
        <w:t>bearbeiten</w:t>
      </w:r>
      <w:r w:rsidRPr="00394A31">
        <w:rPr>
          <w:rFonts w:ascii="Arial" w:hAnsi="Arial" w:cs="Arial"/>
        </w:rPr>
        <w:t>“ ausgegraut, d.h. sie können nicht verwendet werden.</w:t>
      </w:r>
    </w:p>
    <w:p w14:paraId="6B003EE2" w14:textId="77777777" w:rsidR="00934588" w:rsidRDefault="00934588" w:rsidP="00934588">
      <w:pPr>
        <w:pStyle w:val="berschrift3"/>
      </w:pPr>
      <w:bookmarkStart w:id="39" w:name="_Toc417036620"/>
      <w:r>
        <w:t>Artikelverwaltung</w:t>
      </w:r>
      <w:bookmarkEnd w:id="39"/>
    </w:p>
    <w:p w14:paraId="037948E2" w14:textId="77777777" w:rsidR="00934588" w:rsidRDefault="00934588" w:rsidP="00934588">
      <w:r>
        <w:t xml:space="preserve">In der </w:t>
      </w:r>
      <w:r w:rsidRPr="00645EC6">
        <w:t>Artikelverwaltung</w:t>
      </w:r>
      <w:r w:rsidRPr="00793E3B">
        <w:t xml:space="preserve"> </w:t>
      </w:r>
      <w:r>
        <w:t>wird der Artikelstamm des Web-Shop-Anbieters aufgelistet. Artikel, Artikelklassen und Artikelgruppen können von dem Nutzer (einem registrierten Mitarbeiter) erstellt oder bearbeitet werden.</w:t>
      </w:r>
    </w:p>
    <w:p w14:paraId="5EEDC56A" w14:textId="77777777" w:rsidR="00934588" w:rsidRDefault="00934588" w:rsidP="00934588">
      <w:r>
        <w:t>Dem Nutzer stehen die folgenden Funktionalitäten zur Verfügung:</w:t>
      </w:r>
    </w:p>
    <w:p w14:paraId="62BB6001" w14:textId="77777777" w:rsidR="00934588" w:rsidRDefault="00934588" w:rsidP="00934588">
      <w:pPr>
        <w:pStyle w:val="Listenabsatz"/>
        <w:numPr>
          <w:ilvl w:val="0"/>
          <w:numId w:val="33"/>
        </w:numPr>
        <w:spacing w:after="160"/>
      </w:pPr>
      <w:r>
        <w:t>Einen Artikel anlegen oder bearbeiten. Dabei gibt es die folgenden Felder:</w:t>
      </w:r>
    </w:p>
    <w:p w14:paraId="495EE0CD" w14:textId="77777777" w:rsidR="00934588" w:rsidRDefault="00934588" w:rsidP="00934588">
      <w:pPr>
        <w:pStyle w:val="Listenabsatz"/>
        <w:numPr>
          <w:ilvl w:val="1"/>
          <w:numId w:val="33"/>
        </w:numPr>
        <w:spacing w:after="160"/>
      </w:pPr>
      <w:r>
        <w:t>Artikelbezeichnung</w:t>
      </w:r>
    </w:p>
    <w:p w14:paraId="57E2FB87" w14:textId="77777777" w:rsidR="00934588" w:rsidRDefault="00934588" w:rsidP="00934588">
      <w:pPr>
        <w:pStyle w:val="Listenabsatz"/>
        <w:numPr>
          <w:ilvl w:val="1"/>
          <w:numId w:val="33"/>
        </w:numPr>
        <w:spacing w:after="160"/>
      </w:pPr>
      <w:r>
        <w:t>Eindeutige Artikelnummer</w:t>
      </w:r>
    </w:p>
    <w:p w14:paraId="39D848D4" w14:textId="77777777" w:rsidR="00934588" w:rsidRDefault="00934588" w:rsidP="00934588">
      <w:pPr>
        <w:pStyle w:val="Listenabsatz"/>
        <w:numPr>
          <w:ilvl w:val="1"/>
          <w:numId w:val="33"/>
        </w:numPr>
        <w:spacing w:after="160"/>
      </w:pPr>
      <w:r>
        <w:t>Listenpreis</w:t>
      </w:r>
    </w:p>
    <w:p w14:paraId="396EBE3D" w14:textId="77777777" w:rsidR="00934588" w:rsidRDefault="00934588" w:rsidP="00934588">
      <w:pPr>
        <w:pStyle w:val="Listenabsatz"/>
        <w:numPr>
          <w:ilvl w:val="1"/>
          <w:numId w:val="33"/>
        </w:numPr>
        <w:spacing w:after="160"/>
      </w:pPr>
      <w:r>
        <w:t>Beschreibung</w:t>
      </w:r>
    </w:p>
    <w:p w14:paraId="6885001A" w14:textId="77777777" w:rsidR="00934588" w:rsidRDefault="00934588" w:rsidP="00934588">
      <w:pPr>
        <w:pStyle w:val="Listenabsatz"/>
        <w:numPr>
          <w:ilvl w:val="1"/>
          <w:numId w:val="33"/>
        </w:numPr>
        <w:spacing w:after="160"/>
      </w:pPr>
      <w:r>
        <w:t>Artikelgruppe</w:t>
      </w:r>
    </w:p>
    <w:p w14:paraId="5161CC65" w14:textId="77777777" w:rsidR="00934588" w:rsidRDefault="00934588" w:rsidP="00934588">
      <w:pPr>
        <w:pStyle w:val="Listenabsatz"/>
        <w:numPr>
          <w:ilvl w:val="1"/>
          <w:numId w:val="33"/>
        </w:numPr>
        <w:spacing w:after="160"/>
      </w:pPr>
      <w:r>
        <w:t>Artikelklasse</w:t>
      </w:r>
    </w:p>
    <w:p w14:paraId="2FEB2E90" w14:textId="77777777" w:rsidR="00934588" w:rsidRDefault="00934588" w:rsidP="00934588">
      <w:pPr>
        <w:pStyle w:val="Listenabsatz"/>
        <w:numPr>
          <w:ilvl w:val="1"/>
          <w:numId w:val="33"/>
        </w:numPr>
        <w:spacing w:after="160"/>
      </w:pPr>
      <w:r>
        <w:t>Bild</w:t>
      </w:r>
    </w:p>
    <w:p w14:paraId="6C66050E" w14:textId="77777777" w:rsidR="00934588" w:rsidRDefault="00934588" w:rsidP="00934588">
      <w:pPr>
        <w:pStyle w:val="Listenabsatz"/>
        <w:numPr>
          <w:ilvl w:val="1"/>
          <w:numId w:val="33"/>
        </w:numPr>
        <w:spacing w:after="160"/>
      </w:pPr>
      <w:r>
        <w:t>Bestand</w:t>
      </w:r>
    </w:p>
    <w:p w14:paraId="20DCD383" w14:textId="77777777" w:rsidR="00934588" w:rsidRDefault="00934588" w:rsidP="00934588">
      <w:pPr>
        <w:pStyle w:val="Listenabsatz"/>
        <w:numPr>
          <w:ilvl w:val="1"/>
          <w:numId w:val="33"/>
        </w:numPr>
        <w:spacing w:after="160"/>
      </w:pPr>
      <w:r>
        <w:t>Steuersatz (Standard-Wert: 19%)</w:t>
      </w:r>
    </w:p>
    <w:p w14:paraId="52AB11F2" w14:textId="77777777" w:rsidR="00934588" w:rsidRDefault="00934588" w:rsidP="00934588">
      <w:pPr>
        <w:pStyle w:val="Listenabsatz"/>
        <w:numPr>
          <w:ilvl w:val="0"/>
          <w:numId w:val="33"/>
        </w:numPr>
        <w:spacing w:after="160"/>
      </w:pPr>
      <w:r>
        <w:t>Eine Produktklasse anlegen oder bearbeiten. Dabei sind die folgenden Angaben möglich:</w:t>
      </w:r>
    </w:p>
    <w:p w14:paraId="07DC4417" w14:textId="77777777" w:rsidR="00934588" w:rsidRDefault="00934588" w:rsidP="00934588">
      <w:pPr>
        <w:pStyle w:val="Listenabsatz"/>
        <w:numPr>
          <w:ilvl w:val="1"/>
          <w:numId w:val="33"/>
        </w:numPr>
        <w:spacing w:after="160"/>
      </w:pPr>
      <w:r>
        <w:t>Bezeichnung/ Name der Produktklasse</w:t>
      </w:r>
    </w:p>
    <w:p w14:paraId="282CCB4C" w14:textId="77777777" w:rsidR="00934588" w:rsidRDefault="00934588" w:rsidP="00934588">
      <w:pPr>
        <w:pStyle w:val="Listenabsatz"/>
        <w:numPr>
          <w:ilvl w:val="0"/>
          <w:numId w:val="33"/>
        </w:numPr>
        <w:spacing w:after="160"/>
      </w:pPr>
      <w:r>
        <w:t>Eine Produktgruppe anlegen oder bearbeiten</w:t>
      </w:r>
    </w:p>
    <w:p w14:paraId="597FEB24" w14:textId="77777777" w:rsidR="00934588" w:rsidRDefault="00934588" w:rsidP="00934588">
      <w:pPr>
        <w:pStyle w:val="Listenabsatz"/>
        <w:numPr>
          <w:ilvl w:val="1"/>
          <w:numId w:val="33"/>
        </w:numPr>
        <w:spacing w:after="160"/>
      </w:pPr>
      <w:r>
        <w:t>Bezeichnung/ Name der Produktgruppe</w:t>
      </w:r>
    </w:p>
    <w:p w14:paraId="1B6C9753" w14:textId="77777777" w:rsidR="00934588" w:rsidRDefault="00934588" w:rsidP="00934588">
      <w:r>
        <w:t>Artikel müssen einer Artikelgruppe hinzugefügt werden, die wiederum einer Artikelklasse untergeordnet ist.</w:t>
      </w:r>
    </w:p>
    <w:p w14:paraId="2FF61D6D" w14:textId="77777777" w:rsidR="00934588" w:rsidRDefault="00934588" w:rsidP="00934588">
      <w:pPr>
        <w:pStyle w:val="berschrift3"/>
      </w:pPr>
      <w:bookmarkStart w:id="40" w:name="_Toc417036621"/>
      <w:r>
        <w:lastRenderedPageBreak/>
        <w:t>Regalverwaltung</w:t>
      </w:r>
      <w:bookmarkEnd w:id="40"/>
    </w:p>
    <w:p w14:paraId="0FD3A303" w14:textId="77777777" w:rsidR="00934588" w:rsidRPr="004C09B6" w:rsidRDefault="00934588" w:rsidP="00934588">
      <w:r>
        <w:t>Die Regalverwaltung stellt eine Übersicht über die kundeneigenen Regale zur Verfügung. Sie ermöglicht es neue Regale anzulegen und bestehende Regale zu selektieren oder zu löschen. Für jedes Regal können Fächer angelegt, editiert und gelöscht werden. Zusätzlich sollen Funktionen den Export und Import von Regalkonfigurationen ermöglichen.</w:t>
      </w:r>
    </w:p>
    <w:p w14:paraId="45215759" w14:textId="77777777" w:rsidR="00934588" w:rsidRDefault="00934588" w:rsidP="00934588">
      <w:pPr>
        <w:pStyle w:val="berschrift4"/>
      </w:pPr>
      <w:r>
        <w:t>Kunde auswählen</w:t>
      </w:r>
    </w:p>
    <w:p w14:paraId="2275BBCC" w14:textId="164FF1FE" w:rsidR="00934588" w:rsidRDefault="00185894" w:rsidP="00934588">
      <w:r>
        <w:t xml:space="preserve">Beim </w:t>
      </w:r>
      <w:r w:rsidR="00934588">
        <w:t xml:space="preserve">Öffnen der Regalverwaltung </w:t>
      </w:r>
      <w:r>
        <w:t>wird zunächst eine Kundenliste angezeigt, aus der der Mitarbeiter den Kunden auswählen muss, dessen Regale er verwalten möchte. Zur Vereinfachung wird ein Suchfeld angezeigt</w:t>
      </w:r>
      <w:r w:rsidR="00934588">
        <w:t>, sodass nach Kundennummer oder Kundenname gefiltert werden kann.</w:t>
      </w:r>
    </w:p>
    <w:p w14:paraId="19B2569B" w14:textId="77777777" w:rsidR="00934588" w:rsidRDefault="008433BB" w:rsidP="00934588">
      <w:pPr>
        <w:pStyle w:val="berschrift4"/>
      </w:pPr>
      <w:r>
        <w:t>Regalverwaltung</w:t>
      </w:r>
    </w:p>
    <w:p w14:paraId="69B13573" w14:textId="77777777" w:rsidR="00934588" w:rsidRDefault="008433BB" w:rsidP="00934588">
      <w:pPr>
        <w:jc w:val="left"/>
      </w:pPr>
      <w:r>
        <w:t>Danach sieht</w:t>
      </w:r>
      <w:r w:rsidR="00934588">
        <w:t xml:space="preserve"> </w:t>
      </w:r>
      <w:r>
        <w:t>er</w:t>
      </w:r>
      <w:r w:rsidR="00934588">
        <w:t xml:space="preserve"> eine Übersicht aller bisher angelegten Regale des Kunden, aufsteigend nach Regalnummer sortiert. Folgende Aktionen sollen aus der Übersicht möglich sein:</w:t>
      </w:r>
    </w:p>
    <w:p w14:paraId="4E5C5F02" w14:textId="77777777" w:rsidR="00934588" w:rsidRDefault="00934588" w:rsidP="00934588">
      <w:pPr>
        <w:pStyle w:val="Listenabsatz"/>
        <w:numPr>
          <w:ilvl w:val="0"/>
          <w:numId w:val="35"/>
        </w:numPr>
      </w:pPr>
      <w:r>
        <w:t>Wechsel in Regalverwaltung eines anderen Kunden</w:t>
      </w:r>
    </w:p>
    <w:p w14:paraId="48B5AE96" w14:textId="77777777" w:rsidR="00934588" w:rsidRDefault="00934588" w:rsidP="00934588">
      <w:pPr>
        <w:pStyle w:val="Listenabsatz"/>
        <w:numPr>
          <w:ilvl w:val="0"/>
          <w:numId w:val="35"/>
        </w:numPr>
      </w:pPr>
      <w:r>
        <w:t>Neues Regal anlegen</w:t>
      </w:r>
    </w:p>
    <w:p w14:paraId="7CF788AE" w14:textId="77777777" w:rsidR="00934588" w:rsidRDefault="00934588" w:rsidP="00934588">
      <w:pPr>
        <w:pStyle w:val="Listenabsatz"/>
        <w:numPr>
          <w:ilvl w:val="0"/>
          <w:numId w:val="35"/>
        </w:numPr>
      </w:pPr>
      <w:r>
        <w:t>Fächer anlegen</w:t>
      </w:r>
    </w:p>
    <w:p w14:paraId="3F437365" w14:textId="77777777" w:rsidR="00934588" w:rsidRDefault="00934588" w:rsidP="00934588">
      <w:pPr>
        <w:pStyle w:val="Listenabsatz"/>
        <w:numPr>
          <w:ilvl w:val="0"/>
          <w:numId w:val="35"/>
        </w:numPr>
      </w:pPr>
      <w:r>
        <w:t>Regaldetails anzeigen über</w:t>
      </w:r>
    </w:p>
    <w:p w14:paraId="19AED105" w14:textId="77777777" w:rsidR="00934588" w:rsidRDefault="00934588" w:rsidP="00934588">
      <w:pPr>
        <w:pStyle w:val="Listenabsatz"/>
        <w:numPr>
          <w:ilvl w:val="1"/>
          <w:numId w:val="35"/>
        </w:numPr>
      </w:pPr>
      <w:r>
        <w:t>Auswahl in der Liste</w:t>
      </w:r>
    </w:p>
    <w:p w14:paraId="629572CC" w14:textId="77777777" w:rsidR="00934588" w:rsidRDefault="00934588" w:rsidP="00934588">
      <w:pPr>
        <w:pStyle w:val="Listenabsatz"/>
        <w:numPr>
          <w:ilvl w:val="1"/>
          <w:numId w:val="35"/>
        </w:numPr>
      </w:pPr>
      <w:r>
        <w:t>direkte Anwahl über Textfeld und Eingabe der Regalnummer</w:t>
      </w:r>
    </w:p>
    <w:p w14:paraId="1A61EEFA" w14:textId="77777777" w:rsidR="00934588" w:rsidRDefault="00934588" w:rsidP="00934588">
      <w:pPr>
        <w:pStyle w:val="Listenabsatz"/>
        <w:numPr>
          <w:ilvl w:val="0"/>
          <w:numId w:val="35"/>
        </w:numPr>
      </w:pPr>
      <w:r>
        <w:t>Regal löschen</w:t>
      </w:r>
    </w:p>
    <w:p w14:paraId="3A19B1C1" w14:textId="77777777" w:rsidR="00934588" w:rsidRDefault="00934588" w:rsidP="00934588">
      <w:pPr>
        <w:pStyle w:val="Listenabsatz"/>
        <w:numPr>
          <w:ilvl w:val="0"/>
          <w:numId w:val="35"/>
        </w:numPr>
      </w:pPr>
      <w:r>
        <w:t>Regalliste filtern</w:t>
      </w:r>
    </w:p>
    <w:p w14:paraId="06C51727" w14:textId="77777777" w:rsidR="00934588" w:rsidRDefault="00934588" w:rsidP="00934588">
      <w:pPr>
        <w:pStyle w:val="berschrift4"/>
      </w:pPr>
      <w:r>
        <w:t>Regal anlegen</w:t>
      </w:r>
    </w:p>
    <w:p w14:paraId="5215E512" w14:textId="77777777" w:rsidR="00934588" w:rsidRDefault="00934588" w:rsidP="00934588">
      <w:pPr>
        <w:jc w:val="left"/>
      </w:pPr>
      <w:r>
        <w:t>Bei Anlage des R</w:t>
      </w:r>
      <w:r w:rsidR="005A6A9A">
        <w:t xml:space="preserve">egals </w:t>
      </w:r>
      <w:r>
        <w:t>werden folgende Eingaben abgefragt:</w:t>
      </w:r>
    </w:p>
    <w:p w14:paraId="2D01BC55" w14:textId="77777777" w:rsidR="00934588" w:rsidRDefault="00934588" w:rsidP="00934588">
      <w:pPr>
        <w:pStyle w:val="Listenabsatz"/>
        <w:numPr>
          <w:ilvl w:val="0"/>
          <w:numId w:val="36"/>
        </w:numPr>
      </w:pPr>
      <w:r>
        <w:t>Regalnummer</w:t>
      </w:r>
    </w:p>
    <w:p w14:paraId="36A2C5B9" w14:textId="77777777" w:rsidR="00934588" w:rsidRDefault="00934588" w:rsidP="00934588">
      <w:pPr>
        <w:pStyle w:val="Listenabsatz"/>
        <w:numPr>
          <w:ilvl w:val="0"/>
          <w:numId w:val="36"/>
        </w:numPr>
      </w:pPr>
      <w:r>
        <w:t>Anzahl der anzulegenden Fächer</w:t>
      </w:r>
    </w:p>
    <w:p w14:paraId="1D881091" w14:textId="77777777" w:rsidR="00934588" w:rsidRDefault="00934588" w:rsidP="00934588">
      <w:r>
        <w:t>Nach Bestätigung werden die Stammdaten des Regals angelegt und es müssen noch die einzelnen Fächer gepflegt werden. Für jedes Fach existiert bereits ein Platzhalter, welcher noch mit sinnvollen Daten gefüllt werden muss.</w:t>
      </w:r>
    </w:p>
    <w:p w14:paraId="07F053A9" w14:textId="77777777" w:rsidR="00934588" w:rsidRDefault="00934588" w:rsidP="00934588">
      <w:pPr>
        <w:pStyle w:val="berschrift4"/>
      </w:pPr>
      <w:r>
        <w:t>Fach anlegen</w:t>
      </w:r>
    </w:p>
    <w:p w14:paraId="29C62ABA" w14:textId="77777777" w:rsidR="00934588" w:rsidRPr="006949D5" w:rsidRDefault="00934588" w:rsidP="00934588">
      <w:r>
        <w:t>Der im Fach hinterlegte Artikel kann ausgewäh</w:t>
      </w:r>
      <w:r w:rsidR="005A6A9A">
        <w:t>lt, sowie dessen Mindest- und</w:t>
      </w:r>
      <w:r>
        <w:t xml:space="preserve"> Höchs</w:t>
      </w:r>
      <w:r w:rsidR="005A6A9A">
        <w:t xml:space="preserve">tbestand </w:t>
      </w:r>
      <w:r>
        <w:t>festgelegt werden.</w:t>
      </w:r>
      <w:r w:rsidR="008D465D">
        <w:t xml:space="preserve"> Zusätzlich kann eine Bezeichnung hinterlegt werden.</w:t>
      </w:r>
      <w:r>
        <w:t xml:space="preserve"> Das Fach wird beim Speichern mit einer</w:t>
      </w:r>
      <w:r w:rsidR="005A6A9A">
        <w:t xml:space="preserve"> manuellen Fachnummer versehen</w:t>
      </w:r>
      <w:r w:rsidR="008D465D">
        <w:t xml:space="preserve"> (die eindeutig sein muss)</w:t>
      </w:r>
      <w:r w:rsidR="005A6A9A">
        <w:t>, es besteht aber auch die Möglichkeit, eine</w:t>
      </w:r>
      <w:r>
        <w:t xml:space="preserve"> automatisch</w:t>
      </w:r>
      <w:r w:rsidR="005A6A9A">
        <w:t>e</w:t>
      </w:r>
      <w:r>
        <w:t xml:space="preserve"> Fachnummer </w:t>
      </w:r>
      <w:r w:rsidR="005A6A9A">
        <w:t>zu erzeugen</w:t>
      </w:r>
      <w:r>
        <w:t>.</w:t>
      </w:r>
    </w:p>
    <w:p w14:paraId="3261DB1E" w14:textId="77777777" w:rsidR="00934588" w:rsidRDefault="00934588" w:rsidP="00934588">
      <w:pPr>
        <w:pStyle w:val="berschrift4"/>
      </w:pPr>
      <w:r>
        <w:lastRenderedPageBreak/>
        <w:t>Fach bearbeiten</w:t>
      </w:r>
    </w:p>
    <w:p w14:paraId="6F1FD48E" w14:textId="77777777" w:rsidR="00934588" w:rsidRPr="006949D5" w:rsidRDefault="00934588" w:rsidP="00934588">
      <w:r>
        <w:t>Erlaubt die Bearbeitung von Artikel</w:t>
      </w:r>
      <w:r w:rsidR="008D465D">
        <w:t>, Mindestbestand, Höchstbestand und Fachbezeichnung</w:t>
      </w:r>
      <w:r>
        <w:t>.</w:t>
      </w:r>
    </w:p>
    <w:p w14:paraId="332A3071" w14:textId="77777777" w:rsidR="00934588" w:rsidRDefault="00934588" w:rsidP="00934588">
      <w:pPr>
        <w:pStyle w:val="berschrift4"/>
      </w:pPr>
      <w:r>
        <w:t>Regal löschen</w:t>
      </w:r>
    </w:p>
    <w:p w14:paraId="74912568" w14:textId="77777777" w:rsidR="00934588" w:rsidRPr="00E13695" w:rsidRDefault="00934588" w:rsidP="00934588">
      <w:pPr>
        <w:jc w:val="left"/>
      </w:pPr>
      <w:r>
        <w:t>Löscht alle Daten zum ausgewählten Regal.</w:t>
      </w:r>
      <w:r w:rsidR="005D425F">
        <w:t xml:space="preserve"> Dadurch werden auch alle Regalfächer gelöscht, die sich in dem gelöschten Regal befinden.</w:t>
      </w:r>
    </w:p>
    <w:p w14:paraId="7F54F61F" w14:textId="77777777" w:rsidR="00934588" w:rsidRDefault="00934588" w:rsidP="00934588">
      <w:pPr>
        <w:pStyle w:val="berschrift3"/>
      </w:pPr>
      <w:bookmarkStart w:id="41" w:name="_Toc417036622"/>
      <w:r>
        <w:t>Auftragsverwaltung</w:t>
      </w:r>
      <w:bookmarkEnd w:id="41"/>
    </w:p>
    <w:p w14:paraId="3439D48C" w14:textId="4D0719AD" w:rsidR="00B04AC3" w:rsidRDefault="00B04AC3" w:rsidP="00B04AC3">
      <w:r>
        <w:t>Mitarbeiter können Aufträge einsehen und ändern. Ein Auftrag kann den Status „offen“, „bestätigt“ oder „bezahlt“ aufweisen. Über die Auftragsnummer oder die Kundennummer können Mitarbeiter einen Auftrag suchen, einsehen und den Status entsprechend verändern.</w:t>
      </w:r>
    </w:p>
    <w:p w14:paraId="2470E38E" w14:textId="19D69308" w:rsidR="00B04AC3" w:rsidRDefault="00B04AC3" w:rsidP="00B04AC3">
      <w:r>
        <w:t>Ausgehend vom gewählten Auftrag ist es dem Mitarbeiter auch gestattet, die zugehörige Bestellung aufzurufen, sie zu verändern oder auf einen anderen Status zu setzen.</w:t>
      </w:r>
    </w:p>
    <w:p w14:paraId="487C74A0" w14:textId="4F399BA5" w:rsidR="00934588" w:rsidRPr="000A228F" w:rsidRDefault="00B04AC3" w:rsidP="00934588">
      <w:pPr>
        <w:rPr>
          <w:ins w:id="42" w:author="Marc-André Kaufhold" w:date="2014-04-24T12:59:00Z"/>
        </w:rPr>
      </w:pPr>
      <w:r>
        <w:t>Ein Auftrag wird bestätigt,</w:t>
      </w:r>
      <w:r w:rsidR="000A228F">
        <w:t xml:space="preserve"> wenn die zugehörige Bestellung versandt wurde. Optionale Funktionen in der Auftragsverwaltung sind Generierung von Lieferscheinen und Rechnungen.</w:t>
      </w:r>
    </w:p>
    <w:p w14:paraId="0D2DE105" w14:textId="77777777" w:rsidR="00934588" w:rsidRDefault="00934588" w:rsidP="00934588">
      <w:pPr>
        <w:pStyle w:val="berschrift3"/>
      </w:pPr>
      <w:bookmarkStart w:id="43" w:name="_Toc417036623"/>
      <w:r>
        <w:t>Rabattverwaltung</w:t>
      </w:r>
      <w:bookmarkEnd w:id="43"/>
    </w:p>
    <w:p w14:paraId="341E2654" w14:textId="77777777" w:rsidR="00934588" w:rsidRPr="00645EC6" w:rsidRDefault="00934588" w:rsidP="00934588">
      <w:pPr>
        <w:rPr>
          <w:rFonts w:ascii="Arial" w:hAnsi="Arial" w:cs="Arial"/>
          <w:szCs w:val="24"/>
        </w:rPr>
      </w:pPr>
      <w:r w:rsidRPr="00645EC6">
        <w:rPr>
          <w:rFonts w:ascii="Arial" w:hAnsi="Arial" w:cs="Arial"/>
          <w:szCs w:val="24"/>
        </w:rPr>
        <w:t>Die Rabatte können ausschließlich von Mitarbeitern verwaltet werden. Diese können Rabatte neu einpflegen, verändern und löschen. Alle Rabatte werden grundsätzlich je Kunde eingepflegt und sind somit nur für diesen gültig. Weiterhin sind alle Rabatte prozentual anzugeben. Es gibt produktbezogene Rabatte.</w:t>
      </w:r>
    </w:p>
    <w:p w14:paraId="03B1301F" w14:textId="77777777" w:rsidR="00934588" w:rsidRPr="00645EC6" w:rsidRDefault="00934588" w:rsidP="00934588">
      <w:pPr>
        <w:rPr>
          <w:rFonts w:ascii="Arial" w:hAnsi="Arial" w:cs="Arial"/>
          <w:szCs w:val="24"/>
        </w:rPr>
      </w:pPr>
      <w:r w:rsidRPr="00645EC6">
        <w:rPr>
          <w:rFonts w:ascii="Arial" w:hAnsi="Arial" w:cs="Arial"/>
          <w:szCs w:val="24"/>
        </w:rPr>
        <w:t>Bei den produktbezogenen Rabatten wird untersch</w:t>
      </w:r>
      <w:r w:rsidR="00763FB5">
        <w:rPr>
          <w:rFonts w:ascii="Arial" w:hAnsi="Arial" w:cs="Arial"/>
          <w:szCs w:val="24"/>
        </w:rPr>
        <w:t>ieden zwischen Artikel-, Artikel</w:t>
      </w:r>
      <w:r w:rsidRPr="00645EC6">
        <w:rPr>
          <w:rFonts w:ascii="Arial" w:hAnsi="Arial" w:cs="Arial"/>
          <w:szCs w:val="24"/>
        </w:rPr>
        <w:t>gruppen</w:t>
      </w:r>
      <w:r w:rsidR="00763FB5">
        <w:rPr>
          <w:rFonts w:ascii="Arial" w:hAnsi="Arial" w:cs="Arial"/>
          <w:szCs w:val="24"/>
        </w:rPr>
        <w:t>- und Artikelklassen</w:t>
      </w:r>
      <w:r w:rsidRPr="00645EC6">
        <w:rPr>
          <w:rFonts w:ascii="Arial" w:hAnsi="Arial" w:cs="Arial"/>
          <w:szCs w:val="24"/>
        </w:rPr>
        <w:t>rabatten. Die Rabatttypen sind gestaffelt anwendbar. Dabei erfolgt die Priorisierung absteigend in der Reihenfolge der vorherigen Nennung. Die Höhe des Rabattes hat somit auf die Priorisierung keinerlei Einfluss.</w:t>
      </w:r>
    </w:p>
    <w:p w14:paraId="3F8FD34D" w14:textId="77777777" w:rsidR="00934588" w:rsidRPr="00645EC6" w:rsidRDefault="00934588" w:rsidP="00934588">
      <w:pPr>
        <w:rPr>
          <w:rFonts w:ascii="Arial" w:hAnsi="Arial" w:cs="Arial"/>
          <w:szCs w:val="24"/>
        </w:rPr>
      </w:pPr>
      <w:r w:rsidRPr="00645EC6">
        <w:rPr>
          <w:rFonts w:ascii="Arial" w:hAnsi="Arial" w:cs="Arial"/>
          <w:i/>
          <w:szCs w:val="24"/>
        </w:rPr>
        <w:t>Beispiel</w:t>
      </w:r>
      <w:r w:rsidRPr="00645EC6">
        <w:rPr>
          <w:rFonts w:ascii="Arial" w:hAnsi="Arial" w:cs="Arial"/>
          <w:szCs w:val="24"/>
        </w:rPr>
        <w:t>:</w:t>
      </w:r>
      <w:r>
        <w:rPr>
          <w:rFonts w:ascii="Arial" w:hAnsi="Arial" w:cs="Arial"/>
          <w:szCs w:val="24"/>
        </w:rPr>
        <w:t xml:space="preserve"> </w:t>
      </w:r>
      <w:r w:rsidRPr="00645EC6">
        <w:rPr>
          <w:rFonts w:ascii="Arial" w:hAnsi="Arial" w:cs="Arial"/>
          <w:szCs w:val="24"/>
        </w:rPr>
        <w:t>Für einen Kunden sind folgende Daten gepflegt:</w:t>
      </w:r>
    </w:p>
    <w:tbl>
      <w:tblPr>
        <w:tblStyle w:val="Tabellenraster"/>
        <w:tblW w:w="0" w:type="auto"/>
        <w:tblLook w:val="04A0" w:firstRow="1" w:lastRow="0" w:firstColumn="1" w:lastColumn="0" w:noHBand="0" w:noVBand="1"/>
      </w:tblPr>
      <w:tblGrid>
        <w:gridCol w:w="3070"/>
        <w:gridCol w:w="3071"/>
        <w:gridCol w:w="3071"/>
      </w:tblGrid>
      <w:tr w:rsidR="00934588" w:rsidRPr="00104B4D" w14:paraId="3331DB07" w14:textId="77777777" w:rsidTr="00BA2D87">
        <w:tc>
          <w:tcPr>
            <w:tcW w:w="3070" w:type="dxa"/>
          </w:tcPr>
          <w:p w14:paraId="0BAA1A1A" w14:textId="77777777" w:rsidR="00934588" w:rsidRPr="00104B4D" w:rsidRDefault="00934588" w:rsidP="00BA2D87">
            <w:pPr>
              <w:spacing w:line="276" w:lineRule="auto"/>
              <w:rPr>
                <w:rFonts w:ascii="Arial" w:hAnsi="Arial" w:cs="Arial"/>
                <w:b/>
                <w:sz w:val="24"/>
                <w:szCs w:val="24"/>
              </w:rPr>
            </w:pPr>
            <w:r w:rsidRPr="00104B4D">
              <w:rPr>
                <w:rFonts w:ascii="Arial" w:hAnsi="Arial" w:cs="Arial"/>
                <w:b/>
                <w:sz w:val="24"/>
                <w:szCs w:val="24"/>
              </w:rPr>
              <w:t>Rabatt</w:t>
            </w:r>
            <w:r>
              <w:rPr>
                <w:rFonts w:ascii="Arial" w:hAnsi="Arial" w:cs="Arial"/>
                <w:b/>
                <w:sz w:val="24"/>
                <w:szCs w:val="24"/>
              </w:rPr>
              <w:t>t</w:t>
            </w:r>
            <w:r w:rsidRPr="00104B4D">
              <w:rPr>
                <w:rFonts w:ascii="Arial" w:hAnsi="Arial" w:cs="Arial"/>
                <w:b/>
                <w:sz w:val="24"/>
                <w:szCs w:val="24"/>
              </w:rPr>
              <w:t>yp</w:t>
            </w:r>
          </w:p>
        </w:tc>
        <w:tc>
          <w:tcPr>
            <w:tcW w:w="3071" w:type="dxa"/>
          </w:tcPr>
          <w:p w14:paraId="17B804DB" w14:textId="77777777" w:rsidR="00934588" w:rsidRPr="00104B4D" w:rsidRDefault="00934588" w:rsidP="00BA2D87">
            <w:pPr>
              <w:spacing w:line="276" w:lineRule="auto"/>
              <w:rPr>
                <w:rFonts w:ascii="Arial" w:hAnsi="Arial" w:cs="Arial"/>
                <w:b/>
                <w:sz w:val="24"/>
                <w:szCs w:val="24"/>
              </w:rPr>
            </w:pPr>
            <w:r w:rsidRPr="00104B4D">
              <w:rPr>
                <w:rFonts w:ascii="Arial" w:hAnsi="Arial" w:cs="Arial"/>
                <w:b/>
                <w:sz w:val="24"/>
                <w:szCs w:val="24"/>
              </w:rPr>
              <w:t>Gruppe/Klasse/Artikel</w:t>
            </w:r>
          </w:p>
        </w:tc>
        <w:tc>
          <w:tcPr>
            <w:tcW w:w="3071" w:type="dxa"/>
          </w:tcPr>
          <w:p w14:paraId="099EFBE3" w14:textId="77777777" w:rsidR="00934588" w:rsidRPr="00104B4D" w:rsidRDefault="00934588" w:rsidP="00BA2D87">
            <w:pPr>
              <w:spacing w:line="276" w:lineRule="auto"/>
              <w:rPr>
                <w:rFonts w:ascii="Arial" w:hAnsi="Arial" w:cs="Arial"/>
                <w:b/>
                <w:sz w:val="24"/>
                <w:szCs w:val="24"/>
              </w:rPr>
            </w:pPr>
            <w:r w:rsidRPr="00104B4D">
              <w:rPr>
                <w:rFonts w:ascii="Arial" w:hAnsi="Arial" w:cs="Arial"/>
                <w:b/>
                <w:sz w:val="24"/>
                <w:szCs w:val="24"/>
              </w:rPr>
              <w:t>Rabatt</w:t>
            </w:r>
          </w:p>
        </w:tc>
      </w:tr>
      <w:tr w:rsidR="00934588" w:rsidRPr="00104B4D" w14:paraId="50B70CC8" w14:textId="77777777" w:rsidTr="00BA2D87">
        <w:tc>
          <w:tcPr>
            <w:tcW w:w="3070" w:type="dxa"/>
          </w:tcPr>
          <w:p w14:paraId="1AAC71CA" w14:textId="77777777" w:rsidR="00934588" w:rsidRPr="00104B4D" w:rsidRDefault="00763FB5" w:rsidP="00BA2D87">
            <w:pPr>
              <w:spacing w:line="276" w:lineRule="auto"/>
              <w:rPr>
                <w:rFonts w:ascii="Arial" w:hAnsi="Arial" w:cs="Arial"/>
                <w:sz w:val="24"/>
                <w:szCs w:val="24"/>
              </w:rPr>
            </w:pPr>
            <w:r>
              <w:rPr>
                <w:rFonts w:ascii="Arial" w:hAnsi="Arial" w:cs="Arial"/>
                <w:sz w:val="24"/>
                <w:szCs w:val="24"/>
              </w:rPr>
              <w:t>Artikel</w:t>
            </w:r>
            <w:r w:rsidRPr="00104B4D">
              <w:rPr>
                <w:rFonts w:ascii="Arial" w:hAnsi="Arial" w:cs="Arial"/>
                <w:sz w:val="24"/>
                <w:szCs w:val="24"/>
              </w:rPr>
              <w:t>klasse</w:t>
            </w:r>
          </w:p>
        </w:tc>
        <w:tc>
          <w:tcPr>
            <w:tcW w:w="3071" w:type="dxa"/>
          </w:tcPr>
          <w:p w14:paraId="6496087B"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Obst</w:t>
            </w:r>
          </w:p>
        </w:tc>
        <w:tc>
          <w:tcPr>
            <w:tcW w:w="3071" w:type="dxa"/>
          </w:tcPr>
          <w:p w14:paraId="6AD03611"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3 %</w:t>
            </w:r>
          </w:p>
        </w:tc>
      </w:tr>
      <w:tr w:rsidR="00934588" w:rsidRPr="00104B4D" w14:paraId="125EA024" w14:textId="77777777" w:rsidTr="00BA2D87">
        <w:tc>
          <w:tcPr>
            <w:tcW w:w="3070" w:type="dxa"/>
          </w:tcPr>
          <w:p w14:paraId="19722FFF" w14:textId="77777777" w:rsidR="00934588" w:rsidRPr="00104B4D" w:rsidRDefault="00763FB5" w:rsidP="00BA2D87">
            <w:pPr>
              <w:spacing w:line="276" w:lineRule="auto"/>
              <w:rPr>
                <w:rFonts w:ascii="Arial" w:hAnsi="Arial" w:cs="Arial"/>
                <w:sz w:val="24"/>
                <w:szCs w:val="24"/>
              </w:rPr>
            </w:pPr>
            <w:r>
              <w:rPr>
                <w:rFonts w:ascii="Arial" w:hAnsi="Arial" w:cs="Arial"/>
                <w:sz w:val="24"/>
                <w:szCs w:val="24"/>
              </w:rPr>
              <w:t>Artikel</w:t>
            </w:r>
            <w:r w:rsidRPr="00104B4D">
              <w:rPr>
                <w:rFonts w:ascii="Arial" w:hAnsi="Arial" w:cs="Arial"/>
                <w:sz w:val="24"/>
                <w:szCs w:val="24"/>
              </w:rPr>
              <w:t>gruppe</w:t>
            </w:r>
          </w:p>
        </w:tc>
        <w:tc>
          <w:tcPr>
            <w:tcW w:w="3071" w:type="dxa"/>
          </w:tcPr>
          <w:p w14:paraId="4CA80D39"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Kernobst</w:t>
            </w:r>
          </w:p>
        </w:tc>
        <w:tc>
          <w:tcPr>
            <w:tcW w:w="3071" w:type="dxa"/>
          </w:tcPr>
          <w:p w14:paraId="66101766"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2 %</w:t>
            </w:r>
          </w:p>
        </w:tc>
      </w:tr>
      <w:tr w:rsidR="00934588" w:rsidRPr="00104B4D" w14:paraId="2060B14A" w14:textId="77777777" w:rsidTr="00BA2D87">
        <w:tc>
          <w:tcPr>
            <w:tcW w:w="3070" w:type="dxa"/>
          </w:tcPr>
          <w:p w14:paraId="533230C3"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Artikel</w:t>
            </w:r>
          </w:p>
        </w:tc>
        <w:tc>
          <w:tcPr>
            <w:tcW w:w="3071" w:type="dxa"/>
          </w:tcPr>
          <w:p w14:paraId="47857EB5"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Apfel Jonagold</w:t>
            </w:r>
          </w:p>
        </w:tc>
        <w:tc>
          <w:tcPr>
            <w:tcW w:w="3071" w:type="dxa"/>
          </w:tcPr>
          <w:p w14:paraId="675AC5BC"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4 %</w:t>
            </w:r>
          </w:p>
        </w:tc>
      </w:tr>
      <w:tr w:rsidR="00934588" w:rsidRPr="00104B4D" w14:paraId="3324630D" w14:textId="77777777" w:rsidTr="00BA2D87">
        <w:tc>
          <w:tcPr>
            <w:tcW w:w="3070" w:type="dxa"/>
          </w:tcPr>
          <w:p w14:paraId="387E1E41"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Artikel</w:t>
            </w:r>
          </w:p>
        </w:tc>
        <w:tc>
          <w:tcPr>
            <w:tcW w:w="3071" w:type="dxa"/>
          </w:tcPr>
          <w:p w14:paraId="595B6A32"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Birne Abate</w:t>
            </w:r>
          </w:p>
        </w:tc>
        <w:tc>
          <w:tcPr>
            <w:tcW w:w="3071" w:type="dxa"/>
          </w:tcPr>
          <w:p w14:paraId="2305DE0D"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r w:rsidR="00EE3094" w:rsidRPr="00104B4D" w14:paraId="491FA0E1" w14:textId="77777777" w:rsidTr="00BA2D87">
        <w:tc>
          <w:tcPr>
            <w:tcW w:w="3070" w:type="dxa"/>
          </w:tcPr>
          <w:p w14:paraId="15F8CAC2" w14:textId="77777777" w:rsidR="00EE3094" w:rsidRPr="00104B4D" w:rsidRDefault="00EE3094" w:rsidP="00BA2D87">
            <w:pPr>
              <w:spacing w:line="276" w:lineRule="auto"/>
              <w:rPr>
                <w:rFonts w:ascii="Arial" w:hAnsi="Arial" w:cs="Arial"/>
                <w:sz w:val="24"/>
                <w:szCs w:val="24"/>
              </w:rPr>
            </w:pPr>
            <w:r>
              <w:rPr>
                <w:rFonts w:ascii="Arial" w:hAnsi="Arial" w:cs="Arial"/>
                <w:sz w:val="24"/>
                <w:szCs w:val="24"/>
              </w:rPr>
              <w:t>Artikel</w:t>
            </w:r>
          </w:p>
        </w:tc>
        <w:tc>
          <w:tcPr>
            <w:tcW w:w="3071" w:type="dxa"/>
          </w:tcPr>
          <w:p w14:paraId="04873093" w14:textId="77777777" w:rsidR="00EE3094" w:rsidRPr="00104B4D" w:rsidRDefault="00EE3094" w:rsidP="00BA2D87">
            <w:pPr>
              <w:spacing w:line="276" w:lineRule="auto"/>
              <w:rPr>
                <w:rFonts w:ascii="Arial" w:hAnsi="Arial" w:cs="Arial"/>
                <w:sz w:val="24"/>
                <w:szCs w:val="24"/>
              </w:rPr>
            </w:pPr>
            <w:r>
              <w:rPr>
                <w:rFonts w:ascii="Arial" w:hAnsi="Arial" w:cs="Arial"/>
                <w:sz w:val="24"/>
                <w:szCs w:val="24"/>
              </w:rPr>
              <w:t>Melone Trudi</w:t>
            </w:r>
          </w:p>
        </w:tc>
        <w:tc>
          <w:tcPr>
            <w:tcW w:w="3071" w:type="dxa"/>
          </w:tcPr>
          <w:p w14:paraId="515F1E70" w14:textId="77777777" w:rsidR="00EE3094" w:rsidRPr="00104B4D" w:rsidRDefault="00EE3094" w:rsidP="00BA2D87">
            <w:pPr>
              <w:spacing w:line="276" w:lineRule="auto"/>
              <w:rPr>
                <w:rFonts w:ascii="Arial" w:hAnsi="Arial" w:cs="Arial"/>
                <w:sz w:val="24"/>
                <w:szCs w:val="24"/>
              </w:rPr>
            </w:pPr>
            <w:r>
              <w:rPr>
                <w:rFonts w:ascii="Arial" w:hAnsi="Arial" w:cs="Arial"/>
                <w:sz w:val="24"/>
                <w:szCs w:val="24"/>
              </w:rPr>
              <w:t>0 %</w:t>
            </w:r>
          </w:p>
        </w:tc>
      </w:tr>
      <w:tr w:rsidR="00934588" w:rsidRPr="00104B4D" w14:paraId="699280D6" w14:textId="77777777" w:rsidTr="00BA2D87">
        <w:tc>
          <w:tcPr>
            <w:tcW w:w="3070" w:type="dxa"/>
          </w:tcPr>
          <w:p w14:paraId="5D6BAAAF" w14:textId="77777777" w:rsidR="00934588" w:rsidRPr="00104B4D" w:rsidRDefault="00763FB5" w:rsidP="00BA2D87">
            <w:pPr>
              <w:spacing w:line="276" w:lineRule="auto"/>
              <w:rPr>
                <w:rFonts w:ascii="Arial" w:hAnsi="Arial" w:cs="Arial"/>
                <w:sz w:val="24"/>
                <w:szCs w:val="24"/>
              </w:rPr>
            </w:pPr>
            <w:r>
              <w:rPr>
                <w:rFonts w:ascii="Arial" w:hAnsi="Arial" w:cs="Arial"/>
                <w:sz w:val="24"/>
                <w:szCs w:val="24"/>
              </w:rPr>
              <w:t>Artikel</w:t>
            </w:r>
            <w:r w:rsidRPr="00104B4D">
              <w:rPr>
                <w:rFonts w:ascii="Arial" w:hAnsi="Arial" w:cs="Arial"/>
                <w:sz w:val="24"/>
                <w:szCs w:val="24"/>
              </w:rPr>
              <w:t>gruppe</w:t>
            </w:r>
          </w:p>
        </w:tc>
        <w:tc>
          <w:tcPr>
            <w:tcW w:w="3071" w:type="dxa"/>
          </w:tcPr>
          <w:p w14:paraId="067FD857"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Zitrusfrüchte</w:t>
            </w:r>
          </w:p>
        </w:tc>
        <w:tc>
          <w:tcPr>
            <w:tcW w:w="3071" w:type="dxa"/>
          </w:tcPr>
          <w:p w14:paraId="719B3022"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r w:rsidR="00934588" w:rsidRPr="00104B4D" w14:paraId="43F0459F" w14:textId="77777777" w:rsidTr="00BA2D87">
        <w:tc>
          <w:tcPr>
            <w:tcW w:w="3070" w:type="dxa"/>
          </w:tcPr>
          <w:p w14:paraId="34656E94"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Artikel</w:t>
            </w:r>
          </w:p>
        </w:tc>
        <w:tc>
          <w:tcPr>
            <w:tcW w:w="3071" w:type="dxa"/>
          </w:tcPr>
          <w:p w14:paraId="324FFFA1"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Clementine Nadorcott</w:t>
            </w:r>
          </w:p>
        </w:tc>
        <w:tc>
          <w:tcPr>
            <w:tcW w:w="3071" w:type="dxa"/>
          </w:tcPr>
          <w:p w14:paraId="420E917D"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r w:rsidR="00934588" w:rsidRPr="00104B4D" w14:paraId="546DC04B" w14:textId="77777777" w:rsidTr="00BA2D87">
        <w:tc>
          <w:tcPr>
            <w:tcW w:w="3070" w:type="dxa"/>
          </w:tcPr>
          <w:p w14:paraId="73ABBD19" w14:textId="77777777" w:rsidR="00934588" w:rsidRPr="00104B4D" w:rsidRDefault="00763FB5" w:rsidP="00BA2D87">
            <w:pPr>
              <w:spacing w:line="276" w:lineRule="auto"/>
              <w:rPr>
                <w:rFonts w:ascii="Arial" w:hAnsi="Arial" w:cs="Arial"/>
                <w:sz w:val="24"/>
                <w:szCs w:val="24"/>
              </w:rPr>
            </w:pPr>
            <w:r>
              <w:rPr>
                <w:rFonts w:ascii="Arial" w:hAnsi="Arial" w:cs="Arial"/>
                <w:sz w:val="24"/>
                <w:szCs w:val="24"/>
              </w:rPr>
              <w:t>Artikel</w:t>
            </w:r>
            <w:r w:rsidRPr="00104B4D">
              <w:rPr>
                <w:rFonts w:ascii="Arial" w:hAnsi="Arial" w:cs="Arial"/>
                <w:sz w:val="24"/>
                <w:szCs w:val="24"/>
              </w:rPr>
              <w:t>klasse</w:t>
            </w:r>
          </w:p>
        </w:tc>
        <w:tc>
          <w:tcPr>
            <w:tcW w:w="3071" w:type="dxa"/>
          </w:tcPr>
          <w:p w14:paraId="1E826E35"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Gemüse</w:t>
            </w:r>
          </w:p>
        </w:tc>
        <w:tc>
          <w:tcPr>
            <w:tcW w:w="3071" w:type="dxa"/>
          </w:tcPr>
          <w:p w14:paraId="0CCAA021"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r w:rsidR="00934588" w:rsidRPr="00104B4D" w14:paraId="016B5965" w14:textId="77777777" w:rsidTr="00BA2D87">
        <w:tc>
          <w:tcPr>
            <w:tcW w:w="3070" w:type="dxa"/>
          </w:tcPr>
          <w:p w14:paraId="1176E0D4" w14:textId="77777777" w:rsidR="00934588" w:rsidRPr="00104B4D" w:rsidRDefault="00763FB5" w:rsidP="00BA2D87">
            <w:pPr>
              <w:spacing w:line="276" w:lineRule="auto"/>
              <w:rPr>
                <w:rFonts w:ascii="Arial" w:hAnsi="Arial" w:cs="Arial"/>
                <w:sz w:val="24"/>
                <w:szCs w:val="24"/>
              </w:rPr>
            </w:pPr>
            <w:r>
              <w:rPr>
                <w:rFonts w:ascii="Arial" w:hAnsi="Arial" w:cs="Arial"/>
                <w:sz w:val="24"/>
                <w:szCs w:val="24"/>
              </w:rPr>
              <w:t>Artikel</w:t>
            </w:r>
            <w:r w:rsidRPr="00104B4D">
              <w:rPr>
                <w:rFonts w:ascii="Arial" w:hAnsi="Arial" w:cs="Arial"/>
                <w:sz w:val="24"/>
                <w:szCs w:val="24"/>
              </w:rPr>
              <w:t>gruppe</w:t>
            </w:r>
          </w:p>
        </w:tc>
        <w:tc>
          <w:tcPr>
            <w:tcW w:w="3071" w:type="dxa"/>
          </w:tcPr>
          <w:p w14:paraId="189BE7DB"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Wurzelgemüse</w:t>
            </w:r>
          </w:p>
        </w:tc>
        <w:tc>
          <w:tcPr>
            <w:tcW w:w="3071" w:type="dxa"/>
          </w:tcPr>
          <w:p w14:paraId="301A70EF"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r w:rsidR="00934588" w:rsidRPr="00104B4D" w14:paraId="25BEA867" w14:textId="77777777" w:rsidTr="00BA2D87">
        <w:tc>
          <w:tcPr>
            <w:tcW w:w="3070" w:type="dxa"/>
          </w:tcPr>
          <w:p w14:paraId="0E511FA2"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lastRenderedPageBreak/>
              <w:t>Artikel</w:t>
            </w:r>
          </w:p>
        </w:tc>
        <w:tc>
          <w:tcPr>
            <w:tcW w:w="3071" w:type="dxa"/>
          </w:tcPr>
          <w:p w14:paraId="59373636"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Pastinake</w:t>
            </w:r>
          </w:p>
        </w:tc>
        <w:tc>
          <w:tcPr>
            <w:tcW w:w="3071" w:type="dxa"/>
          </w:tcPr>
          <w:p w14:paraId="362788FA" w14:textId="77777777" w:rsidR="00934588" w:rsidRPr="00104B4D" w:rsidRDefault="00934588" w:rsidP="00BA2D87">
            <w:pPr>
              <w:spacing w:line="276" w:lineRule="auto"/>
              <w:rPr>
                <w:rFonts w:ascii="Arial" w:hAnsi="Arial" w:cs="Arial"/>
                <w:sz w:val="24"/>
                <w:szCs w:val="24"/>
              </w:rPr>
            </w:pPr>
            <w:r w:rsidRPr="00104B4D">
              <w:rPr>
                <w:rFonts w:ascii="Arial" w:hAnsi="Arial" w:cs="Arial"/>
                <w:sz w:val="24"/>
                <w:szCs w:val="24"/>
              </w:rPr>
              <w:t>-</w:t>
            </w:r>
          </w:p>
        </w:tc>
      </w:tr>
    </w:tbl>
    <w:p w14:paraId="1E4F3922" w14:textId="77777777" w:rsidR="00934588" w:rsidRPr="00645EC6" w:rsidRDefault="00934588" w:rsidP="00934588">
      <w:pPr>
        <w:spacing w:before="200"/>
        <w:rPr>
          <w:rFonts w:ascii="Arial" w:hAnsi="Arial" w:cs="Arial"/>
          <w:szCs w:val="24"/>
        </w:rPr>
      </w:pPr>
      <w:r w:rsidRPr="00645EC6">
        <w:rPr>
          <w:rFonts w:ascii="Arial" w:hAnsi="Arial" w:cs="Arial"/>
          <w:szCs w:val="24"/>
        </w:rPr>
        <w:t>In diesem Beispiel erhält der Kunde beim Kauf des Artikels „Apfel Jonagold“ einen Rabatt von 4 %. Kauft der Kunde den Artikel „Birne Abate“ erhält er einen Rabatt von 2 %. Für den Kauf von „Clementine Nadorcott“ gibt es 3 % Rabatt und für den Kauf des Artikels „Pastinake“ erhält der Kunde keinen Rabatt.</w:t>
      </w:r>
      <w:r w:rsidR="00EE3094">
        <w:rPr>
          <w:rFonts w:ascii="Arial" w:hAnsi="Arial" w:cs="Arial"/>
          <w:szCs w:val="24"/>
        </w:rPr>
        <w:t xml:space="preserve"> Für Melone Trudi </w:t>
      </w:r>
      <w:r w:rsidR="003E65CC">
        <w:rPr>
          <w:rFonts w:ascii="Arial" w:hAnsi="Arial" w:cs="Arial"/>
          <w:szCs w:val="24"/>
        </w:rPr>
        <w:t>wird ebenfalls kein Rabatt gewährt, da die Artik</w:t>
      </w:r>
      <w:r w:rsidR="006A3A67">
        <w:rPr>
          <w:rFonts w:ascii="Arial" w:hAnsi="Arial" w:cs="Arial"/>
          <w:szCs w:val="24"/>
        </w:rPr>
        <w:t>e</w:t>
      </w:r>
      <w:r w:rsidR="003E65CC">
        <w:rPr>
          <w:rFonts w:ascii="Arial" w:hAnsi="Arial" w:cs="Arial"/>
          <w:szCs w:val="24"/>
        </w:rPr>
        <w:t>lklasse und die Artikelgruppe egalisiert werden und der konkrete Rabatt in Höhe von 0% gewählt wird. Insbesondere wird zwischen keinem Rabatt und einem Raba</w:t>
      </w:r>
      <w:r w:rsidR="006A3A67">
        <w:rPr>
          <w:rFonts w:ascii="Arial" w:hAnsi="Arial" w:cs="Arial"/>
          <w:szCs w:val="24"/>
        </w:rPr>
        <w:t>tt in Höhe von 0% unterschieden, denn bei keinem festgelegten Rabatt müssen die Rabattebenen Artikelgruppe und –klasse geprüft werden, bei einem Rabatt von 0% geschieht dies nicht mehr.</w:t>
      </w:r>
    </w:p>
    <w:p w14:paraId="604F8C4A" w14:textId="77777777" w:rsidR="00934588" w:rsidRDefault="00934588" w:rsidP="00934588">
      <w:pPr>
        <w:pStyle w:val="berschrift3"/>
      </w:pPr>
      <w:bookmarkStart w:id="44" w:name="_Toc417036624"/>
      <w:r>
        <w:t>Accountverwaltung</w:t>
      </w:r>
      <w:bookmarkEnd w:id="44"/>
    </w:p>
    <w:p w14:paraId="66C5E2E6" w14:textId="77777777" w:rsidR="00934588" w:rsidRDefault="00934588" w:rsidP="00934588">
      <w:r w:rsidRPr="00136DE6">
        <w:t>In der Account-Verwaltung lassen sich verschiedene Funktionen parametrisieren. Es werden Einstellungen vorgenommen wie beispielsweise die</w:t>
      </w:r>
      <w:r w:rsidR="006A3A67">
        <w:t xml:space="preserve"> Parameter für den Mail-Versand</w:t>
      </w:r>
      <w:r w:rsidRPr="00136DE6">
        <w:t xml:space="preserve"> (Mailserver, Authentifizierung). </w:t>
      </w:r>
    </w:p>
    <w:p w14:paraId="509E8099" w14:textId="77777777" w:rsidR="00934588" w:rsidRDefault="00934588" w:rsidP="00934588">
      <w:r w:rsidRPr="00136DE6">
        <w:t xml:space="preserve">Dieses Modul zeigt alle Benutzer tabellarisch an. Jeder Benutzereintrag kann editiert, gelöscht, gesperrt oder freigegeben werden. Außerdem können vergessene Passwörter wieder zurückgesetzt werden. Zu jedem Benutzer kann ein interner Kommentar verfasst werden. </w:t>
      </w:r>
    </w:p>
    <w:p w14:paraId="6BB84EC3" w14:textId="77777777" w:rsidR="00934588" w:rsidRDefault="00934588" w:rsidP="00934588">
      <w:pPr>
        <w:pStyle w:val="berschrift4"/>
      </w:pPr>
      <w:r w:rsidRPr="00136DE6">
        <w:t xml:space="preserve">Mitarbeiter anlegen: </w:t>
      </w:r>
    </w:p>
    <w:p w14:paraId="18B27F3C" w14:textId="77777777" w:rsidR="00934588" w:rsidRDefault="00934588" w:rsidP="00934588">
      <w:r w:rsidRPr="00136DE6">
        <w:t>Folgende Daten können bei der Neuaufnahme eines Mitarbeiters ode</w:t>
      </w:r>
      <w:r w:rsidR="006A3A67">
        <w:t>r bei der Ä</w:t>
      </w:r>
      <w:r w:rsidRPr="00136DE6">
        <w:t>nderung von Daten eines bestehenden Mitarbeiters ei</w:t>
      </w:r>
      <w:r>
        <w:t>ngegeben bzw. verändert werden:</w:t>
      </w:r>
    </w:p>
    <w:p w14:paraId="12C7E5F5" w14:textId="77777777" w:rsidR="00934588" w:rsidRDefault="00934588" w:rsidP="00934588">
      <w:pPr>
        <w:pStyle w:val="Listenabsatz"/>
        <w:numPr>
          <w:ilvl w:val="0"/>
          <w:numId w:val="36"/>
        </w:numPr>
      </w:pPr>
      <w:r>
        <w:t>Mitarbeiternummer</w:t>
      </w:r>
    </w:p>
    <w:p w14:paraId="19CDB495" w14:textId="77777777" w:rsidR="00934588" w:rsidRDefault="00934588" w:rsidP="00934588">
      <w:pPr>
        <w:pStyle w:val="Listenabsatz"/>
        <w:numPr>
          <w:ilvl w:val="0"/>
          <w:numId w:val="36"/>
        </w:numPr>
      </w:pPr>
      <w:r w:rsidRPr="00136DE6">
        <w:t>Straße, Hausnummer</w:t>
      </w:r>
    </w:p>
    <w:p w14:paraId="03958409" w14:textId="77777777" w:rsidR="00934588" w:rsidRDefault="00934588" w:rsidP="00934588">
      <w:pPr>
        <w:pStyle w:val="Listenabsatz"/>
        <w:numPr>
          <w:ilvl w:val="0"/>
          <w:numId w:val="36"/>
        </w:numPr>
      </w:pPr>
      <w:r>
        <w:t>PLZ</w:t>
      </w:r>
    </w:p>
    <w:p w14:paraId="19F700D3" w14:textId="77777777" w:rsidR="00934588" w:rsidRDefault="00934588" w:rsidP="00934588">
      <w:pPr>
        <w:pStyle w:val="Listenabsatz"/>
        <w:numPr>
          <w:ilvl w:val="0"/>
          <w:numId w:val="36"/>
        </w:numPr>
      </w:pPr>
      <w:r>
        <w:t>Ort</w:t>
      </w:r>
    </w:p>
    <w:p w14:paraId="33E750EE" w14:textId="77777777" w:rsidR="00934588" w:rsidRDefault="00934588" w:rsidP="00934588">
      <w:pPr>
        <w:pStyle w:val="Listenabsatz"/>
        <w:numPr>
          <w:ilvl w:val="0"/>
          <w:numId w:val="36"/>
        </w:numPr>
      </w:pPr>
      <w:r w:rsidRPr="00136DE6">
        <w:t>Bundesland</w:t>
      </w:r>
    </w:p>
    <w:p w14:paraId="4C188FBB" w14:textId="77777777" w:rsidR="00934588" w:rsidRDefault="00934588" w:rsidP="00934588">
      <w:pPr>
        <w:pStyle w:val="Listenabsatz"/>
        <w:numPr>
          <w:ilvl w:val="0"/>
          <w:numId w:val="36"/>
        </w:numPr>
      </w:pPr>
      <w:r>
        <w:t>Land</w:t>
      </w:r>
    </w:p>
    <w:p w14:paraId="1A499B01" w14:textId="78A88A15" w:rsidR="00934588" w:rsidRDefault="00934588" w:rsidP="00C74933">
      <w:pPr>
        <w:pStyle w:val="Listenabsatz"/>
        <w:numPr>
          <w:ilvl w:val="0"/>
          <w:numId w:val="36"/>
        </w:numPr>
      </w:pPr>
      <w:r w:rsidRPr="00136DE6">
        <w:t>Telefonnummer</w:t>
      </w:r>
    </w:p>
    <w:p w14:paraId="14CC2CBD" w14:textId="77777777" w:rsidR="00934588" w:rsidRDefault="00934588" w:rsidP="00934588">
      <w:pPr>
        <w:pStyle w:val="Listenabsatz"/>
        <w:numPr>
          <w:ilvl w:val="0"/>
          <w:numId w:val="36"/>
        </w:numPr>
      </w:pPr>
      <w:r>
        <w:t>E-Mail</w:t>
      </w:r>
    </w:p>
    <w:p w14:paraId="77DD0B0D" w14:textId="77777777" w:rsidR="00934588" w:rsidRDefault="006A3A67" w:rsidP="00934588">
      <w:pPr>
        <w:pStyle w:val="Listenabsatz"/>
        <w:numPr>
          <w:ilvl w:val="0"/>
          <w:numId w:val="36"/>
        </w:numPr>
      </w:pPr>
      <w:r>
        <w:t>Gesperrt</w:t>
      </w:r>
    </w:p>
    <w:p w14:paraId="75FDDAFE" w14:textId="77777777" w:rsidR="00934588" w:rsidRDefault="00934588" w:rsidP="00934588">
      <w:pPr>
        <w:pStyle w:val="Listenabsatz"/>
        <w:ind w:left="0"/>
      </w:pPr>
      <w:r w:rsidRPr="00136DE6">
        <w:t xml:space="preserve">Die eingegebenen Daten müssen vom System validiert werden und der Anwender wird über fehlerhafte Eingaben mittels einer Meldung informiert.  </w:t>
      </w:r>
    </w:p>
    <w:p w14:paraId="26C74A6C" w14:textId="77777777" w:rsidR="00934588" w:rsidRDefault="00934588" w:rsidP="00934588">
      <w:pPr>
        <w:pStyle w:val="berschrift4"/>
      </w:pPr>
      <w:r w:rsidRPr="00136DE6">
        <w:lastRenderedPageBreak/>
        <w:t xml:space="preserve">Mitarbeiter suchen:  </w:t>
      </w:r>
    </w:p>
    <w:p w14:paraId="467EC65C" w14:textId="77777777" w:rsidR="00934588" w:rsidRDefault="00934588" w:rsidP="00934588">
      <w:pPr>
        <w:pStyle w:val="Listenabsatz"/>
        <w:ind w:left="0"/>
      </w:pPr>
      <w:r w:rsidRPr="00136DE6">
        <w:t xml:space="preserve">Mitarbeiter können über eine Sucheingabemaske gesucht werden. Dieses kann über die Mitarbeiternummer oder den Namen des Mitarbeiters geschehen.  Die vollständigen Daten des Mitarbeiters können durch die Auswahl eines Mitarbeiters aus der Liste eingesehen werden.  </w:t>
      </w:r>
    </w:p>
    <w:p w14:paraId="088C88F3" w14:textId="77777777" w:rsidR="00934588" w:rsidRDefault="00934588" w:rsidP="00934588">
      <w:pPr>
        <w:pStyle w:val="berschrift4"/>
      </w:pPr>
      <w:r w:rsidRPr="00136DE6">
        <w:t xml:space="preserve">Mitarbeiterdaten ändern: </w:t>
      </w:r>
    </w:p>
    <w:p w14:paraId="126E775F" w14:textId="77777777" w:rsidR="00934588" w:rsidRDefault="00934588" w:rsidP="00934588">
      <w:pPr>
        <w:pStyle w:val="Listenabsatz"/>
        <w:ind w:left="0"/>
      </w:pPr>
      <w:r w:rsidRPr="00136DE6">
        <w:t xml:space="preserve">Bei der Änderung der Daten eines bestehenden Mitarbeiters können alle Daten bis auf die  Mitarbeiternummer verändert werden. Diese Eingaben werden ebenfalls wie beim Anlegen validiert. Das Passwort des Mitarbeiters kann auf Wunsch zurückgesetzt werden. Nachdem alle gewünschten Änderungen vorgenommen worden sind, könne diese gespeichert  werden.  </w:t>
      </w:r>
    </w:p>
    <w:p w14:paraId="32E6279E" w14:textId="77777777" w:rsidR="00934588" w:rsidRDefault="00934588" w:rsidP="00934588">
      <w:pPr>
        <w:pStyle w:val="berschrift4"/>
      </w:pPr>
      <w:r w:rsidRPr="00136DE6">
        <w:t xml:space="preserve">Mitarbeiter löschen: </w:t>
      </w:r>
    </w:p>
    <w:p w14:paraId="428AA367" w14:textId="77777777" w:rsidR="00AB2713" w:rsidRDefault="00934588" w:rsidP="00934588">
      <w:pPr>
        <w:pStyle w:val="Listenabsatz"/>
        <w:ind w:left="0"/>
      </w:pPr>
      <w:r w:rsidRPr="00136DE6">
        <w:t>Nachdem ein Mitarbeiter aus der Liste der Mitarbeiter ausgewählt wurde, lässt sich dieser über einen Button löschen. Eine Sicherheitsabfrage in Form einer Meldung für den Benutzer stellt sicher, dass die Funktion nicht unbeabsichtigt ausgeführt wurde.</w:t>
      </w:r>
      <w:r w:rsidR="00B15F46">
        <w:t xml:space="preserve"> Gelöscht werden können nur Mitarbeiter, die</w:t>
      </w:r>
      <w:r w:rsidR="000860F6">
        <w:t xml:space="preserve"> keinen Kunden betreuen.</w:t>
      </w:r>
      <w:r w:rsidRPr="00136DE6">
        <w:t xml:space="preserve"> Nach Bestätigung dieser Abfrage werden alle Daten des Mitarbeiters aus dem System entfernt.</w:t>
      </w:r>
      <w:r w:rsidR="00136DE6" w:rsidRPr="00136DE6">
        <w:t xml:space="preserve"> </w:t>
      </w:r>
    </w:p>
    <w:p w14:paraId="5BAB7970" w14:textId="77777777" w:rsidR="00934588" w:rsidRDefault="00934588">
      <w:pPr>
        <w:spacing w:line="276" w:lineRule="auto"/>
        <w:jc w:val="left"/>
      </w:pPr>
      <w:r>
        <w:br w:type="page"/>
      </w:r>
    </w:p>
    <w:p w14:paraId="5C5EA16A" w14:textId="77777777" w:rsidR="00934588" w:rsidRPr="00AB2713" w:rsidRDefault="00934588" w:rsidP="00934588">
      <w:pPr>
        <w:pStyle w:val="berschrift2"/>
        <w:numPr>
          <w:ilvl w:val="1"/>
          <w:numId w:val="10"/>
        </w:numPr>
      </w:pPr>
      <w:bookmarkStart w:id="45" w:name="_Toc417036625"/>
      <w:r>
        <w:lastRenderedPageBreak/>
        <w:t>S</w:t>
      </w:r>
      <w:r w:rsidRPr="00AB2713">
        <w:t>hopbereich</w:t>
      </w:r>
      <w:bookmarkEnd w:id="45"/>
    </w:p>
    <w:p w14:paraId="356356A5" w14:textId="77777777" w:rsidR="00934588" w:rsidRDefault="00934588" w:rsidP="00934588">
      <w:r>
        <w:t>Im Shopbereich kann der Kunde Artikel suchen oder über einen Auswahlbaum ansteuern. Artikel können in einen Warenkorb gelegt und dieser in einen Bestellvorgang überführt werden.</w:t>
      </w:r>
    </w:p>
    <w:p w14:paraId="3EFFCA70" w14:textId="77777777" w:rsidR="00934588" w:rsidRDefault="00934588" w:rsidP="00934588">
      <w:pPr>
        <w:pStyle w:val="berschrift3"/>
      </w:pPr>
      <w:bookmarkStart w:id="46" w:name="_Toc417036626"/>
      <w:r>
        <w:t>Suche</w:t>
      </w:r>
      <w:bookmarkEnd w:id="46"/>
    </w:p>
    <w:p w14:paraId="76060400" w14:textId="77777777" w:rsidR="00934588" w:rsidRDefault="00934588" w:rsidP="00934588">
      <w:r>
        <w:t>Zur Vereinfachung der Bedienung des Kanban-Systems wird dem Benutzer eine Suchfunktion angeboten. Hierbei sind folgende Suchmöglichkeiten möglich:</w:t>
      </w:r>
    </w:p>
    <w:p w14:paraId="5FD4619E" w14:textId="77777777" w:rsidR="00934588" w:rsidRPr="00645EC6" w:rsidRDefault="00934588" w:rsidP="00934588">
      <w:pPr>
        <w:pStyle w:val="Listenabsatz"/>
        <w:numPr>
          <w:ilvl w:val="0"/>
          <w:numId w:val="42"/>
        </w:numPr>
        <w:ind w:left="360"/>
        <w:rPr>
          <w:i/>
        </w:rPr>
      </w:pPr>
      <w:r w:rsidRPr="00645EC6">
        <w:rPr>
          <w:i/>
        </w:rPr>
        <w:t>Volltextsuche</w:t>
      </w:r>
    </w:p>
    <w:p w14:paraId="71B1E0B5" w14:textId="77777777" w:rsidR="00934588" w:rsidRDefault="00934588" w:rsidP="00934588">
      <w:pPr>
        <w:pStyle w:val="Listenabsatz"/>
        <w:ind w:left="360"/>
      </w:pPr>
      <w:r>
        <w:t xml:space="preserve">Bei einer Volltextsuche hat der Nutzer die Möglichkeit, eine beliebige Eingabe zu betätigen, welche anschließend in allen Datenbankfeldern in der Artikel-Tabelle gesucht wird. Insbesondere sind hier mögliche Teileingaben bezüglich der Artikelbezeichnung gemeint. </w:t>
      </w:r>
    </w:p>
    <w:p w14:paraId="500678B0" w14:textId="77777777" w:rsidR="00934588" w:rsidRPr="00645EC6" w:rsidRDefault="00934588" w:rsidP="00934588">
      <w:pPr>
        <w:pStyle w:val="Listenabsatz"/>
        <w:numPr>
          <w:ilvl w:val="0"/>
          <w:numId w:val="42"/>
        </w:numPr>
        <w:ind w:left="360"/>
        <w:rPr>
          <w:i/>
        </w:rPr>
      </w:pPr>
      <w:r w:rsidRPr="00645EC6">
        <w:rPr>
          <w:i/>
        </w:rPr>
        <w:t>Suche nach einer bestimmten Artikelnummer</w:t>
      </w:r>
    </w:p>
    <w:p w14:paraId="2350D85F" w14:textId="77777777" w:rsidR="00934588" w:rsidRDefault="00934588" w:rsidP="00934588">
      <w:pPr>
        <w:pStyle w:val="Listenabsatz"/>
        <w:ind w:left="360"/>
      </w:pPr>
      <w:r>
        <w:t>Der Benutzer hat die Möglichkeit eine Suche über die Artikelnummer zu betätigen. Hie</w:t>
      </w:r>
      <w:r w:rsidR="000860F6">
        <w:t>rbei ist zu beachten, dass jede</w:t>
      </w:r>
      <w:r>
        <w:t xml:space="preserve"> Artikelnummer einmalig ist und somit der Kunde von der Suchmaske direkt in das Artikel-Übersicht-Fenster weitergeleitet werden kann</w:t>
      </w:r>
    </w:p>
    <w:p w14:paraId="6F898595" w14:textId="77777777" w:rsidR="00934588" w:rsidRPr="00645EC6" w:rsidRDefault="00934588" w:rsidP="00934588">
      <w:pPr>
        <w:pStyle w:val="Listenabsatz"/>
        <w:numPr>
          <w:ilvl w:val="0"/>
          <w:numId w:val="42"/>
        </w:numPr>
        <w:ind w:left="360"/>
        <w:rPr>
          <w:i/>
        </w:rPr>
      </w:pPr>
      <w:r w:rsidRPr="00645EC6">
        <w:rPr>
          <w:i/>
        </w:rPr>
        <w:t>Filter nach Kategorien</w:t>
      </w:r>
    </w:p>
    <w:p w14:paraId="09D69380" w14:textId="77777777" w:rsidR="00934588" w:rsidRDefault="00934588" w:rsidP="00934588">
      <w:pPr>
        <w:pStyle w:val="Listenabsatz"/>
        <w:ind w:left="360"/>
      </w:pPr>
      <w:r>
        <w:t xml:space="preserve">Dem Benutzer wird gestattet über die Suche nach Kategorien die Artikelübersicht zu verkleinern, so dass nur noch Artikel angezeigt werden die zur eingegeben Kategorie gehören. </w:t>
      </w:r>
    </w:p>
    <w:p w14:paraId="07E55E69" w14:textId="77777777" w:rsidR="00934588" w:rsidRDefault="00934588" w:rsidP="00934588">
      <w:pPr>
        <w:pStyle w:val="berschrift3"/>
      </w:pPr>
      <w:bookmarkStart w:id="47" w:name="_Toc417036627"/>
      <w:r>
        <w:t>Artikel</w:t>
      </w:r>
      <w:bookmarkEnd w:id="47"/>
    </w:p>
    <w:p w14:paraId="05638B82" w14:textId="77777777" w:rsidR="00934588" w:rsidRPr="00645EC6" w:rsidRDefault="00934588" w:rsidP="00934588">
      <w:pPr>
        <w:rPr>
          <w:u w:val="single"/>
        </w:rPr>
      </w:pPr>
      <w:r w:rsidRPr="00645EC6">
        <w:rPr>
          <w:u w:val="single"/>
        </w:rPr>
        <w:t>Kategorien:</w:t>
      </w:r>
    </w:p>
    <w:p w14:paraId="56EBB7E4" w14:textId="77777777" w:rsidR="00934588" w:rsidRPr="008919A8" w:rsidRDefault="00934588" w:rsidP="00934588">
      <w:r>
        <w:t>Über einen Auswahlbaum können die Artikel nach Kategorien ausgewählt werden.</w:t>
      </w:r>
    </w:p>
    <w:p w14:paraId="2BFA927A" w14:textId="77777777" w:rsidR="00934588" w:rsidRPr="00645EC6" w:rsidRDefault="00934588" w:rsidP="00934588">
      <w:pPr>
        <w:rPr>
          <w:u w:val="single"/>
        </w:rPr>
      </w:pPr>
      <w:r w:rsidRPr="00645EC6">
        <w:rPr>
          <w:u w:val="single"/>
        </w:rPr>
        <w:t>Sortierfunktion:</w:t>
      </w:r>
    </w:p>
    <w:p w14:paraId="46D21455" w14:textId="77777777" w:rsidR="00934588" w:rsidRPr="008919A8" w:rsidRDefault="00934588" w:rsidP="00934588">
      <w:r>
        <w:t>Über die Sortierfunktion können Artikel nach bestimmten Eigenschaften sortiert werden.</w:t>
      </w:r>
    </w:p>
    <w:p w14:paraId="0462DBB2" w14:textId="77777777" w:rsidR="00934588" w:rsidRPr="008919A8" w:rsidRDefault="00934588" w:rsidP="00934588">
      <w:r>
        <w:t>Niedrigster Preis, höchster Preis, Name A-Z, Name Z-A.</w:t>
      </w:r>
    </w:p>
    <w:p w14:paraId="5F92F4D5" w14:textId="77777777" w:rsidR="00934588" w:rsidRPr="00645EC6" w:rsidRDefault="00934588" w:rsidP="00934588">
      <w:pPr>
        <w:rPr>
          <w:u w:val="single"/>
        </w:rPr>
      </w:pPr>
      <w:r w:rsidRPr="00645EC6">
        <w:rPr>
          <w:u w:val="single"/>
        </w:rPr>
        <w:t xml:space="preserve">Filterfunktion: </w:t>
      </w:r>
    </w:p>
    <w:p w14:paraId="23C77FEC" w14:textId="77777777" w:rsidR="00934588" w:rsidRPr="00645EC6" w:rsidRDefault="00934588" w:rsidP="00934588">
      <w:r w:rsidRPr="00645EC6">
        <w:t>Die Filterfunktion bietet Möglichkeiten der individuellen Auswahl und Anzeige der Artikel nach bestimmten Eigenschaften. Diese Eigenschaften können bspw.</w:t>
      </w:r>
      <w:r>
        <w:t xml:space="preserve"> sein:</w:t>
      </w:r>
      <w:r w:rsidRPr="00645EC6">
        <w:t xml:space="preserve"> </w:t>
      </w:r>
    </w:p>
    <w:p w14:paraId="378353D5" w14:textId="77777777" w:rsidR="00934588" w:rsidRPr="00645EC6" w:rsidRDefault="00934588" w:rsidP="00934588">
      <w:pPr>
        <w:pStyle w:val="Listenabsatz"/>
        <w:numPr>
          <w:ilvl w:val="0"/>
          <w:numId w:val="37"/>
        </w:numPr>
      </w:pPr>
      <w:r w:rsidRPr="00645EC6">
        <w:t>Preisfilter – Möglichkeit nach einer Preisspanne zu filtern</w:t>
      </w:r>
    </w:p>
    <w:p w14:paraId="4433D6B7" w14:textId="77777777" w:rsidR="00934588" w:rsidRPr="00645EC6" w:rsidRDefault="000860F6" w:rsidP="00934588">
      <w:pPr>
        <w:pStyle w:val="Listenabsatz"/>
        <w:numPr>
          <w:ilvl w:val="0"/>
          <w:numId w:val="37"/>
        </w:numPr>
      </w:pPr>
      <w:r>
        <w:t>Artikel</w:t>
      </w:r>
      <w:r w:rsidR="00934588" w:rsidRPr="00645EC6">
        <w:t>gruppe</w:t>
      </w:r>
    </w:p>
    <w:p w14:paraId="13C0F723" w14:textId="77777777" w:rsidR="00934588" w:rsidRPr="00645EC6" w:rsidRDefault="000860F6" w:rsidP="00934588">
      <w:pPr>
        <w:pStyle w:val="Listenabsatz"/>
        <w:numPr>
          <w:ilvl w:val="0"/>
          <w:numId w:val="37"/>
        </w:numPr>
      </w:pPr>
      <w:r>
        <w:t>Artikel</w:t>
      </w:r>
      <w:r w:rsidR="00934588" w:rsidRPr="00645EC6">
        <w:t>klasse</w:t>
      </w:r>
    </w:p>
    <w:p w14:paraId="6CD5A638" w14:textId="77777777" w:rsidR="00934588" w:rsidRDefault="00934588" w:rsidP="00934588">
      <w:pPr>
        <w:pStyle w:val="berschrift3"/>
      </w:pPr>
      <w:bookmarkStart w:id="48" w:name="_Toc417036628"/>
      <w:r>
        <w:lastRenderedPageBreak/>
        <w:t>Warenkorb</w:t>
      </w:r>
      <w:bookmarkEnd w:id="48"/>
    </w:p>
    <w:p w14:paraId="5B56AE80" w14:textId="77777777" w:rsidR="00934588" w:rsidRDefault="00934588" w:rsidP="00934588">
      <w:r w:rsidRPr="00A604B8">
        <w:t>Bei jeder neuen Sitzung ist er zunächst leer. Ein Warenkorb beinhaltet Warenkorbeinträge, die wiederum jeweils aus einem Artikel und einer Menge bestehen, sowie den Gesamtpreis. Der Kunde soll die Möglichkeit haben, Artikel in den Warenkorb aufzunehmen. Die Bestellmenge eines Warenkorbeintrags kann durch den Kunden nachträglich geändert, Warenkorbeinträge können gelöscht und der aktuelle Warenkorb kann gespeichert werden. Ein Kunde kann mehrere gespeicherte Warenkörbe besitzen, er soll in der Lage sein, bereits existierende Warenkörbe zu laden und/oder Warenkörbe als Scan-Dateien einzulesen.</w:t>
      </w:r>
    </w:p>
    <w:p w14:paraId="27713D97" w14:textId="77777777" w:rsidR="00934588" w:rsidRDefault="00934588" w:rsidP="00934588">
      <w:pPr>
        <w:pStyle w:val="berschrift3"/>
      </w:pPr>
      <w:bookmarkStart w:id="49" w:name="_Toc417036629"/>
      <w:r>
        <w:t>Bestellvorgang</w:t>
      </w:r>
      <w:bookmarkEnd w:id="49"/>
    </w:p>
    <w:p w14:paraId="3E54A292" w14:textId="77777777" w:rsidR="00934588" w:rsidRPr="00645EC6" w:rsidRDefault="00934588" w:rsidP="00934588">
      <w:pPr>
        <w:rPr>
          <w:szCs w:val="24"/>
        </w:rPr>
      </w:pPr>
      <w:r w:rsidRPr="00645EC6">
        <w:rPr>
          <w:szCs w:val="24"/>
        </w:rPr>
        <w:t>Der Bestellvorgang bildet den Erwerbsprozess des durch den Kunden gewünschten Produktes ab, dabei ist der Abschluss des Einkaufs an die Kundenmitgliedschaft im System gekoppelt. Ist der Nutzer also im System eingeloggt, muss die Möglichkeit bestehen die im Warenkorb hinterlegten Posten in Form einer bindenden Bestellung zu erwerben.</w:t>
      </w:r>
    </w:p>
    <w:p w14:paraId="4FED9746" w14:textId="77777777" w:rsidR="00934588" w:rsidRDefault="00934588" w:rsidP="00934588">
      <w:pPr>
        <w:pStyle w:val="berschrift4"/>
      </w:pPr>
      <w:r w:rsidRPr="00114506">
        <w:t>Lieferadresse wählen</w:t>
      </w:r>
    </w:p>
    <w:p w14:paraId="68D14945" w14:textId="75029077" w:rsidR="00934588" w:rsidRDefault="00934588" w:rsidP="00934588">
      <w:pPr>
        <w:rPr>
          <w:szCs w:val="24"/>
        </w:rPr>
      </w:pPr>
      <w:r w:rsidRPr="00645EC6">
        <w:rPr>
          <w:szCs w:val="24"/>
        </w:rPr>
        <w:t xml:space="preserve">Betätigt der Kunde den nächsten Schritt im Bestellvorgang muss eine eindeutige Lieferadresse angegeben werden. </w:t>
      </w:r>
      <w:r w:rsidR="008B7C71">
        <w:rPr>
          <w:szCs w:val="24"/>
        </w:rPr>
        <w:t>Dabei kann er aus verschiedenen angelegten Lieferadressen auswählen. Standardmäßig ist die erste angelegte Lieferadresse (Hauptlieferadresse) aus</w:t>
      </w:r>
      <w:r w:rsidR="004D3865">
        <w:rPr>
          <w:szCs w:val="24"/>
        </w:rPr>
        <w:t>gewählt, existiert diese nicht, wird die Anschrift des Unternehmens gewählt.</w:t>
      </w:r>
    </w:p>
    <w:p w14:paraId="3FF4CB09" w14:textId="77777777" w:rsidR="00071909" w:rsidRDefault="00071909" w:rsidP="00071909">
      <w:pPr>
        <w:pStyle w:val="berschrift4"/>
      </w:pPr>
      <w:r>
        <w:t>Versandart wählen</w:t>
      </w:r>
    </w:p>
    <w:p w14:paraId="2D1DF27C" w14:textId="77777777" w:rsidR="00071909" w:rsidRPr="00645EC6" w:rsidRDefault="00071909" w:rsidP="00934588">
      <w:pPr>
        <w:rPr>
          <w:szCs w:val="24"/>
        </w:rPr>
      </w:pPr>
      <w:r>
        <w:rPr>
          <w:szCs w:val="24"/>
        </w:rPr>
        <w:t>Der Kunde kann zudem entscheiden, ob die bestellte Ware per Standard- oder per Expressversand versendet werden soll.</w:t>
      </w:r>
    </w:p>
    <w:p w14:paraId="70EC4D32" w14:textId="77777777" w:rsidR="00934588" w:rsidRDefault="00934588" w:rsidP="00934588">
      <w:pPr>
        <w:pStyle w:val="berschrift4"/>
      </w:pPr>
      <w:r w:rsidRPr="00114506">
        <w:t xml:space="preserve">Bestellübersicht </w:t>
      </w:r>
    </w:p>
    <w:p w14:paraId="345A6250" w14:textId="77777777" w:rsidR="00934588" w:rsidRPr="00645EC6" w:rsidRDefault="00934588" w:rsidP="00934588">
      <w:pPr>
        <w:rPr>
          <w:szCs w:val="24"/>
        </w:rPr>
      </w:pPr>
      <w:r w:rsidRPr="00645EC6">
        <w:rPr>
          <w:szCs w:val="24"/>
        </w:rPr>
        <w:t xml:space="preserve">Bevor der Vorgang durch den Nutzer abgeschlossen werden kann wird zunächst eine Übersicht der Einzelposten benötigt, welche die wichtigsten Informationen enthält. Menge, Preis der Einzelposten und der Gesamtpreis sowie die anteilige Berechnung von Steuern müssen klar erkenntlich dargestellt werden. Außerdem sind Informationen über geschätzte Lieferzeit aufzulisten. </w:t>
      </w:r>
    </w:p>
    <w:p w14:paraId="0A7A6750" w14:textId="77777777" w:rsidR="00934588" w:rsidRDefault="00934588" w:rsidP="00934588">
      <w:pPr>
        <w:pStyle w:val="berschrift4"/>
      </w:pPr>
      <w:r w:rsidRPr="00114506">
        <w:t xml:space="preserve">Endgültige Bestellbestätigung </w:t>
      </w:r>
    </w:p>
    <w:p w14:paraId="14DA3025" w14:textId="77777777" w:rsidR="00934588" w:rsidRPr="00645EC6" w:rsidRDefault="00934588" w:rsidP="00934588">
      <w:pPr>
        <w:rPr>
          <w:szCs w:val="24"/>
        </w:rPr>
      </w:pPr>
      <w:r w:rsidRPr="00645EC6">
        <w:rPr>
          <w:szCs w:val="24"/>
        </w:rPr>
        <w:t xml:space="preserve">Mit dem nächsten Schritt wird die Bestellung ausgeführt und kann nur noch durch eine Stornierung in der Bestellhistorie rückgängig gemacht werden. Ist die Bestellung erfolgreich im System eingegangen wird der Nutzer mittels Bestellbestätigung über den Eingang der Anfrage informiert. </w:t>
      </w:r>
    </w:p>
    <w:p w14:paraId="1175CB3E" w14:textId="77777777" w:rsidR="00934588" w:rsidRDefault="00934588" w:rsidP="00934588">
      <w:pPr>
        <w:pStyle w:val="berschrift4"/>
      </w:pPr>
      <w:r w:rsidRPr="00114506">
        <w:lastRenderedPageBreak/>
        <w:t>B</w:t>
      </w:r>
      <w:r>
        <w:t xml:space="preserve">estelleingangsbestätigung und </w:t>
      </w:r>
      <w:r w:rsidRPr="00114506">
        <w:t>Auftragsbestätigung</w:t>
      </w:r>
    </w:p>
    <w:p w14:paraId="6F02CE28" w14:textId="77777777" w:rsidR="00934588" w:rsidRPr="00645EC6" w:rsidRDefault="00934588" w:rsidP="00934588">
      <w:pPr>
        <w:rPr>
          <w:szCs w:val="24"/>
        </w:rPr>
      </w:pPr>
      <w:r w:rsidRPr="00645EC6">
        <w:rPr>
          <w:szCs w:val="24"/>
        </w:rPr>
        <w:t xml:space="preserve">Nachdem der Kundenauftrag generiert und in die Auftragsverwaltung aufgenommen wurden ist außerdem eine Auftragsbestätigung an den Kunden zu versenden. Treten im Prozess der Auftragsbearbeitung Probleme oder Verzögerungen bezüglich der erstellten Bestellung auf, ist es nötig den Kunden über diese Entwicklungen mittels Email zu informieren. </w:t>
      </w:r>
    </w:p>
    <w:p w14:paraId="59ABBD0E" w14:textId="77777777" w:rsidR="00934588" w:rsidRPr="00757D11" w:rsidRDefault="00934588" w:rsidP="00934588">
      <w:pPr>
        <w:pStyle w:val="berschrift4"/>
      </w:pPr>
      <w:r>
        <w:t>Storno</w:t>
      </w:r>
    </w:p>
    <w:p w14:paraId="2C80AAEA" w14:textId="77777777" w:rsidR="00934588" w:rsidRDefault="00934588" w:rsidP="00934588">
      <w:r>
        <w:t>Das Storno einer Bestellung sollte innerhalb der Bestellhistorie möglich sein. Dabei gilt auch hier dem Nutzer eine Auftragsbestätigung zukommen zu lassen und eventuelle Lasten aus dem System zu tilgen.</w:t>
      </w:r>
    </w:p>
    <w:p w14:paraId="5F298AE7" w14:textId="77777777" w:rsidR="00934588" w:rsidRPr="00B1531F" w:rsidRDefault="00934588" w:rsidP="00934588"/>
    <w:p w14:paraId="57C2AD16" w14:textId="77777777" w:rsidR="00934588" w:rsidRDefault="00934588" w:rsidP="00934588">
      <w:pPr>
        <w:pStyle w:val="berschrift2"/>
      </w:pPr>
      <w:r>
        <w:br w:type="page"/>
      </w:r>
    </w:p>
    <w:p w14:paraId="627717C8" w14:textId="77777777" w:rsidR="00934588" w:rsidRDefault="00934588" w:rsidP="00934588">
      <w:pPr>
        <w:pStyle w:val="berschrift2"/>
        <w:numPr>
          <w:ilvl w:val="1"/>
          <w:numId w:val="54"/>
        </w:numPr>
      </w:pPr>
      <w:bookmarkStart w:id="50" w:name="_Toc417036630"/>
      <w:r>
        <w:lastRenderedPageBreak/>
        <w:t>Kundenbereich</w:t>
      </w:r>
      <w:bookmarkEnd w:id="50"/>
    </w:p>
    <w:p w14:paraId="0DD837FD" w14:textId="77777777" w:rsidR="00934588" w:rsidRDefault="00934588" w:rsidP="00934588">
      <w:r>
        <w:t>Der Kunde erhält eine Übersicht seiner bereits getätigten Bestellungen und kann seine Warenkörbe verwalten.</w:t>
      </w:r>
    </w:p>
    <w:p w14:paraId="3AE8A0B4" w14:textId="77777777" w:rsidR="00934588" w:rsidRDefault="00934588" w:rsidP="00934588">
      <w:pPr>
        <w:pStyle w:val="berschrift3"/>
        <w:numPr>
          <w:ilvl w:val="2"/>
          <w:numId w:val="43"/>
        </w:numPr>
        <w:rPr>
          <w:color w:val="auto"/>
        </w:rPr>
      </w:pPr>
      <w:bookmarkStart w:id="51" w:name="_Toc417036631"/>
      <w:r>
        <w:rPr>
          <w:color w:val="auto"/>
        </w:rPr>
        <w:t>Stammdatenverwaltung</w:t>
      </w:r>
      <w:bookmarkEnd w:id="51"/>
    </w:p>
    <w:p w14:paraId="0969F149" w14:textId="77777777" w:rsidR="00934588" w:rsidRDefault="00934588" w:rsidP="00934588">
      <w:r>
        <w:t xml:space="preserve">Die Stammdatenverwaltung gibt eine Übersicht zu den Stammdaten eines Kunden. Bei Stammdaten handelt es sich um Daten, die nicht oder nur selten verändert werden. </w:t>
      </w:r>
    </w:p>
    <w:p w14:paraId="1E6BE62B" w14:textId="77D58EFE" w:rsidR="004D3865" w:rsidRDefault="004D3865" w:rsidP="004D3865">
      <w:pPr>
        <w:pStyle w:val="berschrift3"/>
        <w:numPr>
          <w:ilvl w:val="2"/>
          <w:numId w:val="43"/>
        </w:numPr>
      </w:pPr>
      <w:bookmarkStart w:id="52" w:name="_Toc417036632"/>
      <w:r>
        <w:t>Lieferadressen verwalten</w:t>
      </w:r>
      <w:bookmarkEnd w:id="52"/>
    </w:p>
    <w:p w14:paraId="5F75540A" w14:textId="0A2A06E6" w:rsidR="00934588" w:rsidRDefault="004D3865" w:rsidP="00934588">
      <w:r>
        <w:t>Der Kunde kann beliebig viele Lieferadressen anlegen, bearbeiten und löschen.</w:t>
      </w:r>
    </w:p>
    <w:p w14:paraId="55C8AB0F" w14:textId="77777777" w:rsidR="00934588" w:rsidRDefault="00934588" w:rsidP="00934588">
      <w:pPr>
        <w:pStyle w:val="berschrift3"/>
        <w:numPr>
          <w:ilvl w:val="2"/>
          <w:numId w:val="43"/>
        </w:numPr>
        <w:rPr>
          <w:color w:val="auto"/>
        </w:rPr>
      </w:pPr>
      <w:bookmarkStart w:id="53" w:name="_Toc385513856"/>
      <w:bookmarkStart w:id="54" w:name="_Toc385528285"/>
      <w:bookmarkStart w:id="55" w:name="_Toc385528955"/>
      <w:bookmarkStart w:id="56" w:name="_Toc385513859"/>
      <w:bookmarkStart w:id="57" w:name="_Toc385528288"/>
      <w:bookmarkStart w:id="58" w:name="_Toc385528958"/>
      <w:bookmarkStart w:id="59" w:name="_Toc417036633"/>
      <w:bookmarkEnd w:id="53"/>
      <w:bookmarkEnd w:id="54"/>
      <w:bookmarkEnd w:id="55"/>
      <w:bookmarkEnd w:id="56"/>
      <w:bookmarkEnd w:id="57"/>
      <w:bookmarkEnd w:id="58"/>
      <w:r>
        <w:rPr>
          <w:color w:val="auto"/>
        </w:rPr>
        <w:t>Bestellübersicht</w:t>
      </w:r>
      <w:bookmarkEnd w:id="59"/>
    </w:p>
    <w:p w14:paraId="0E5734FF" w14:textId="77777777" w:rsidR="00934588" w:rsidRDefault="00934588" w:rsidP="00934588">
      <w:r>
        <w:t xml:space="preserve">Die Bestellübersicht ermöglicht es dem Kunden eine Listenübersicht aller aktuellen und vergangenen Bestellungen sortiert nach Bestelldatum einzusehen. Je Bestellung werden die </w:t>
      </w:r>
      <w:r>
        <w:rPr>
          <w:i/>
        </w:rPr>
        <w:t>Eindeutige</w:t>
      </w:r>
      <w:r>
        <w:t xml:space="preserve"> </w:t>
      </w:r>
      <w:r>
        <w:rPr>
          <w:i/>
        </w:rPr>
        <w:t>Bestellnummer</w:t>
      </w:r>
      <w:r>
        <w:t xml:space="preserve">, das </w:t>
      </w:r>
      <w:r>
        <w:rPr>
          <w:i/>
        </w:rPr>
        <w:t>Bestelldatum</w:t>
      </w:r>
      <w:r>
        <w:t xml:space="preserve"> und der aktuelle </w:t>
      </w:r>
      <w:r>
        <w:rPr>
          <w:i/>
        </w:rPr>
        <w:t>Status</w:t>
      </w:r>
      <w:r>
        <w:t xml:space="preserve"> angezeigt. Die Bestellübersicht bietet ausschließlich einen lesenden Zugriff auf die Bestellungen.</w:t>
      </w:r>
    </w:p>
    <w:p w14:paraId="4298C63F" w14:textId="77777777" w:rsidR="00934588" w:rsidRDefault="00934588" w:rsidP="00934588">
      <w:pPr>
        <w:pStyle w:val="berschrift4"/>
        <w:numPr>
          <w:ilvl w:val="3"/>
          <w:numId w:val="43"/>
        </w:numPr>
      </w:pPr>
      <w:r>
        <w:t>Status</w:t>
      </w:r>
    </w:p>
    <w:p w14:paraId="79FA2DC8" w14:textId="77777777" w:rsidR="00934588" w:rsidRDefault="00934588" w:rsidP="00934588">
      <w:r>
        <w:t>Der Status wird von einem Mitarbeiter verwaltet. Der Kunde kann den Status selbst nicht verändern. Der Status gibt den Bearbeitungsfortschritt der Bestellung wieder. Folgende Statusinformationen können angezeigt werden:</w:t>
      </w:r>
    </w:p>
    <w:p w14:paraId="0DBB5C21" w14:textId="77777777" w:rsidR="00934588" w:rsidRDefault="00934588" w:rsidP="00934588">
      <w:pPr>
        <w:pStyle w:val="Listenabsatz"/>
        <w:numPr>
          <w:ilvl w:val="0"/>
          <w:numId w:val="25"/>
        </w:numPr>
      </w:pPr>
      <w:r>
        <w:t>Bestellung abgewickelt</w:t>
      </w:r>
    </w:p>
    <w:p w14:paraId="67CA04E0" w14:textId="77777777" w:rsidR="00934588" w:rsidRDefault="00934588" w:rsidP="00934588">
      <w:pPr>
        <w:pStyle w:val="Listenabsatz"/>
        <w:numPr>
          <w:ilvl w:val="0"/>
          <w:numId w:val="25"/>
        </w:numPr>
      </w:pPr>
      <w:r>
        <w:t>Bestellung in Bearbeitung</w:t>
      </w:r>
    </w:p>
    <w:p w14:paraId="4C29E9A1" w14:textId="77777777" w:rsidR="00934588" w:rsidRDefault="00934588" w:rsidP="00727D69">
      <w:pPr>
        <w:pStyle w:val="Listenabsatz"/>
        <w:numPr>
          <w:ilvl w:val="0"/>
          <w:numId w:val="25"/>
        </w:numPr>
      </w:pPr>
      <w:r>
        <w:t>Bestellung wurde verschickt</w:t>
      </w:r>
    </w:p>
    <w:p w14:paraId="7EF4A0AC" w14:textId="77777777" w:rsidR="00934588" w:rsidRDefault="00934588" w:rsidP="00934588">
      <w:pPr>
        <w:pStyle w:val="Listenabsatz"/>
        <w:numPr>
          <w:ilvl w:val="0"/>
          <w:numId w:val="25"/>
        </w:numPr>
      </w:pPr>
      <w:r>
        <w:t>Bestellung storniert</w:t>
      </w:r>
    </w:p>
    <w:p w14:paraId="09C4E8DD" w14:textId="77777777" w:rsidR="00071909" w:rsidRDefault="006A3A67" w:rsidP="00071909">
      <w:r>
        <w:t>Bei bestimmten Status</w:t>
      </w:r>
      <w:r w:rsidR="00071909">
        <w:t xml:space="preserve"> können weitere Daten durch den Mitarbeiter hinterlegt wer</w:t>
      </w:r>
      <w:r w:rsidR="008433BB">
        <w:t>den. Wird die Bestellung bspw. v</w:t>
      </w:r>
      <w:r w:rsidR="00071909">
        <w:t>ersendet, kann durch den Mitarbeiter der voraussichtliche Li</w:t>
      </w:r>
      <w:r w:rsidR="008433BB">
        <w:t xml:space="preserve">efertermin </w:t>
      </w:r>
      <w:r w:rsidR="00071909">
        <w:t>hinterlegt werden.</w:t>
      </w:r>
    </w:p>
    <w:p w14:paraId="62261BDB" w14:textId="77777777" w:rsidR="00934588" w:rsidRDefault="00934588" w:rsidP="00934588">
      <w:pPr>
        <w:pStyle w:val="berschrift4"/>
        <w:numPr>
          <w:ilvl w:val="3"/>
          <w:numId w:val="43"/>
        </w:numPr>
      </w:pPr>
      <w:r>
        <w:t>Detailansicht</w:t>
      </w:r>
    </w:p>
    <w:p w14:paraId="6B079BE3" w14:textId="77777777" w:rsidR="00934588" w:rsidRDefault="00934588" w:rsidP="00934588">
      <w:r>
        <w:t>Der Kunde erhält in der Detailansicht erweiterte Informationen zu einer selektierten Bestellung. Die Detailansicht enthält folgende Informationen:</w:t>
      </w:r>
    </w:p>
    <w:p w14:paraId="1DF452EC" w14:textId="77777777" w:rsidR="00934588" w:rsidRDefault="00934588" w:rsidP="00934588">
      <w:pPr>
        <w:pStyle w:val="berschrift5"/>
        <w:numPr>
          <w:ilvl w:val="4"/>
          <w:numId w:val="43"/>
        </w:numPr>
      </w:pPr>
      <w:r>
        <w:t>Bestellte Artikel</w:t>
      </w:r>
    </w:p>
    <w:p w14:paraId="411DDA29" w14:textId="77777777" w:rsidR="00934588" w:rsidRDefault="00934588" w:rsidP="00934588">
      <w:r>
        <w:t>Der Kunde bekommt eine Liste mit Artikelpositionen, wobei je Position die Artikelnummer, der Artikelpreis (inklusive Rabatt wenn vorhanden) und Artikelmenge hinterlegt sind.</w:t>
      </w:r>
    </w:p>
    <w:p w14:paraId="31473A1A" w14:textId="77777777" w:rsidR="00934588" w:rsidRDefault="00934588" w:rsidP="00934588">
      <w:pPr>
        <w:pStyle w:val="berschrift5"/>
        <w:numPr>
          <w:ilvl w:val="4"/>
          <w:numId w:val="43"/>
        </w:numPr>
      </w:pPr>
      <w:r>
        <w:rPr>
          <w:rStyle w:val="berschrift5Zchn"/>
          <w:b/>
        </w:rPr>
        <w:t xml:space="preserve">Gesamtpreis der Bestellung </w:t>
      </w:r>
    </w:p>
    <w:p w14:paraId="148CBDCE" w14:textId="77777777" w:rsidR="00934588" w:rsidRDefault="00934588" w:rsidP="00934588">
      <w:r>
        <w:t xml:space="preserve">Der Gesamtpreis der Bestellung wird in Euro zuzüglich des erhaltenen Rabatts in Prozent dargestellt. </w:t>
      </w:r>
    </w:p>
    <w:p w14:paraId="765A50D0" w14:textId="77777777" w:rsidR="00934588" w:rsidRDefault="00934588" w:rsidP="00934588">
      <w:pPr>
        <w:pStyle w:val="berschrift5"/>
        <w:numPr>
          <w:ilvl w:val="4"/>
          <w:numId w:val="43"/>
        </w:numPr>
      </w:pPr>
      <w:r>
        <w:lastRenderedPageBreak/>
        <w:t>Informationen zum Versand</w:t>
      </w:r>
    </w:p>
    <w:p w14:paraId="01DB389F" w14:textId="77777777" w:rsidR="00934588" w:rsidRDefault="00934588" w:rsidP="00934588">
      <w:r>
        <w:t>Folgende Versandinformationen werden zudem je Bestellung dargestellt:</w:t>
      </w:r>
    </w:p>
    <w:p w14:paraId="5217E561" w14:textId="77777777" w:rsidR="00934588" w:rsidRDefault="00934588" w:rsidP="00934588">
      <w:pPr>
        <w:pStyle w:val="Listenabsatz"/>
        <w:numPr>
          <w:ilvl w:val="0"/>
          <w:numId w:val="26"/>
        </w:numPr>
      </w:pPr>
      <w:r>
        <w:t>Versandkosten in Euro</w:t>
      </w:r>
    </w:p>
    <w:p w14:paraId="79C7AE3A" w14:textId="77777777" w:rsidR="00934588" w:rsidRDefault="00934588" w:rsidP="00934588">
      <w:pPr>
        <w:pStyle w:val="Listenabsatz"/>
        <w:numPr>
          <w:ilvl w:val="0"/>
          <w:numId w:val="26"/>
        </w:numPr>
      </w:pPr>
      <w:r>
        <w:t>Versandart (Standardversand, Expressversand)</w:t>
      </w:r>
    </w:p>
    <w:p w14:paraId="7C73DECD" w14:textId="77777777" w:rsidR="00934588" w:rsidRDefault="00934588" w:rsidP="00934588">
      <w:pPr>
        <w:pStyle w:val="Listenabsatz"/>
        <w:numPr>
          <w:ilvl w:val="0"/>
          <w:numId w:val="26"/>
        </w:numPr>
      </w:pPr>
      <w:r>
        <w:t>Lieferzeit (Angabe in Tagen)</w:t>
      </w:r>
    </w:p>
    <w:p w14:paraId="043768DF" w14:textId="77777777" w:rsidR="00934588" w:rsidRDefault="00934588" w:rsidP="00934588">
      <w:pPr>
        <w:pStyle w:val="Listenabsatz"/>
        <w:numPr>
          <w:ilvl w:val="0"/>
          <w:numId w:val="26"/>
        </w:numPr>
      </w:pPr>
      <w:r>
        <w:t>Lieferdatum (Voraussichtlicher Liefer</w:t>
      </w:r>
      <w:r w:rsidR="00C77B3D">
        <w:t>termin</w:t>
      </w:r>
      <w:r>
        <w:t xml:space="preserve"> in der Formation dd.mm.yyyy)</w:t>
      </w:r>
    </w:p>
    <w:p w14:paraId="5CBED301" w14:textId="77777777" w:rsidR="00934588" w:rsidRDefault="00934588" w:rsidP="00934588">
      <w:pPr>
        <w:pStyle w:val="Listenabsatz"/>
        <w:numPr>
          <w:ilvl w:val="0"/>
          <w:numId w:val="26"/>
        </w:numPr>
      </w:pPr>
      <w:r>
        <w:t>Lieferadresse (Anschrift der Lieferadresse Name, Straße Hausnummer, PLZ  Ort)</w:t>
      </w:r>
    </w:p>
    <w:p w14:paraId="1FB1BCB6" w14:textId="77777777" w:rsidR="008433BB" w:rsidRDefault="008433BB" w:rsidP="00934588">
      <w:pPr>
        <w:pStyle w:val="berschrift3"/>
        <w:numPr>
          <w:ilvl w:val="2"/>
          <w:numId w:val="43"/>
        </w:numPr>
        <w:rPr>
          <w:color w:val="auto"/>
        </w:rPr>
      </w:pPr>
      <w:bookmarkStart w:id="60" w:name="_Toc385513861"/>
      <w:bookmarkStart w:id="61" w:name="_Toc385528290"/>
      <w:bookmarkStart w:id="62" w:name="_Toc385528960"/>
      <w:bookmarkStart w:id="63" w:name="_Toc417036634"/>
      <w:bookmarkEnd w:id="60"/>
      <w:bookmarkEnd w:id="61"/>
      <w:bookmarkEnd w:id="62"/>
      <w:r>
        <w:rPr>
          <w:color w:val="auto"/>
        </w:rPr>
        <w:t>Regalverwaltung</w:t>
      </w:r>
      <w:bookmarkEnd w:id="63"/>
    </w:p>
    <w:p w14:paraId="00A14273" w14:textId="77777777" w:rsidR="008433BB" w:rsidRDefault="008433BB" w:rsidP="008433BB">
      <w:r>
        <w:t>Die Regalverwaltung stellt eine Übersicht über die kundeneigenen Regale zur Verfügung. Sie ermöglicht es neue Regale anzulegen und bestehende Regale zu selektieren oder zu löschen. Für jedes Regal können Fächer angelegt, editiert und gelöscht werden. Zusätzlich sollen Funktionen den Export und Import von Regalkonfigurationen ermöglichen.</w:t>
      </w:r>
    </w:p>
    <w:p w14:paraId="457EEF53" w14:textId="77777777" w:rsidR="008433BB" w:rsidRDefault="008433BB" w:rsidP="008433BB">
      <w:pPr>
        <w:pStyle w:val="berschrift4"/>
        <w:numPr>
          <w:ilvl w:val="3"/>
          <w:numId w:val="43"/>
        </w:numPr>
      </w:pPr>
      <w:r>
        <w:t>Regalübersicht</w:t>
      </w:r>
    </w:p>
    <w:p w14:paraId="31B009D0" w14:textId="77777777" w:rsidR="008433BB" w:rsidRDefault="008433BB" w:rsidP="008433BB">
      <w:pPr>
        <w:jc w:val="left"/>
      </w:pPr>
      <w:r>
        <w:t>Der Kunde sieht eine Übersicht aller bisher angelegten Regale, aufsteigend nach Regalnummer sortiert. Folgende Aktionen sollen aus der Übersicht möglich sein:</w:t>
      </w:r>
    </w:p>
    <w:p w14:paraId="49753A84" w14:textId="77777777" w:rsidR="008433BB" w:rsidRDefault="008433BB" w:rsidP="008433BB">
      <w:pPr>
        <w:pStyle w:val="Listenabsatz"/>
        <w:numPr>
          <w:ilvl w:val="0"/>
          <w:numId w:val="35"/>
        </w:numPr>
      </w:pPr>
      <w:r>
        <w:t>Neues Regal anlegen</w:t>
      </w:r>
    </w:p>
    <w:p w14:paraId="3152BE82" w14:textId="77777777" w:rsidR="008433BB" w:rsidRDefault="008433BB" w:rsidP="008433BB">
      <w:pPr>
        <w:pStyle w:val="Listenabsatz"/>
        <w:numPr>
          <w:ilvl w:val="0"/>
          <w:numId w:val="35"/>
        </w:numPr>
      </w:pPr>
      <w:r>
        <w:t>Fächer anlegen</w:t>
      </w:r>
    </w:p>
    <w:p w14:paraId="4E6351EC" w14:textId="77777777" w:rsidR="008433BB" w:rsidRDefault="008433BB" w:rsidP="008433BB">
      <w:pPr>
        <w:pStyle w:val="Listenabsatz"/>
        <w:numPr>
          <w:ilvl w:val="0"/>
          <w:numId w:val="35"/>
        </w:numPr>
      </w:pPr>
      <w:r>
        <w:t>Regaldetails anzeigen über</w:t>
      </w:r>
    </w:p>
    <w:p w14:paraId="534ABCA0" w14:textId="77777777" w:rsidR="008433BB" w:rsidRDefault="008433BB" w:rsidP="008433BB">
      <w:pPr>
        <w:pStyle w:val="Listenabsatz"/>
        <w:numPr>
          <w:ilvl w:val="1"/>
          <w:numId w:val="35"/>
        </w:numPr>
      </w:pPr>
      <w:r>
        <w:t>Auswahl in der Liste</w:t>
      </w:r>
    </w:p>
    <w:p w14:paraId="7533238F" w14:textId="77777777" w:rsidR="008433BB" w:rsidRDefault="008433BB" w:rsidP="008433BB">
      <w:pPr>
        <w:pStyle w:val="Listenabsatz"/>
        <w:numPr>
          <w:ilvl w:val="1"/>
          <w:numId w:val="35"/>
        </w:numPr>
      </w:pPr>
      <w:r>
        <w:t>direkte Anwahl über Textfeld und Eingabe der Regalnummer</w:t>
      </w:r>
    </w:p>
    <w:p w14:paraId="45E81232" w14:textId="77777777" w:rsidR="008433BB" w:rsidRDefault="008433BB" w:rsidP="008433BB">
      <w:pPr>
        <w:pStyle w:val="Listenabsatz"/>
        <w:numPr>
          <w:ilvl w:val="0"/>
          <w:numId w:val="35"/>
        </w:numPr>
      </w:pPr>
      <w:r>
        <w:t>Regal löschen</w:t>
      </w:r>
    </w:p>
    <w:p w14:paraId="730EDBB5" w14:textId="77777777" w:rsidR="008433BB" w:rsidRDefault="008433BB" w:rsidP="008433BB">
      <w:pPr>
        <w:pStyle w:val="Listenabsatz"/>
        <w:numPr>
          <w:ilvl w:val="0"/>
          <w:numId w:val="35"/>
        </w:numPr>
      </w:pPr>
      <w:r>
        <w:t>Regalliste filtern</w:t>
      </w:r>
    </w:p>
    <w:p w14:paraId="1C0F9CE7" w14:textId="77777777" w:rsidR="008433BB" w:rsidRDefault="008433BB" w:rsidP="008433BB">
      <w:pPr>
        <w:pStyle w:val="berschrift4"/>
      </w:pPr>
      <w:r>
        <w:t>Regal anlegen</w:t>
      </w:r>
    </w:p>
    <w:p w14:paraId="1E02FDFF" w14:textId="77777777" w:rsidR="008433BB" w:rsidRDefault="008433BB" w:rsidP="008433BB">
      <w:pPr>
        <w:jc w:val="left"/>
      </w:pPr>
      <w:r>
        <w:t>Bei Anlage des Regals werden folgende Eingaben abgefragt:</w:t>
      </w:r>
    </w:p>
    <w:p w14:paraId="73D6DC53" w14:textId="77777777" w:rsidR="008433BB" w:rsidRDefault="008433BB" w:rsidP="008433BB">
      <w:pPr>
        <w:pStyle w:val="Listenabsatz"/>
        <w:numPr>
          <w:ilvl w:val="0"/>
          <w:numId w:val="36"/>
        </w:numPr>
      </w:pPr>
      <w:r>
        <w:t>Regalnummer</w:t>
      </w:r>
    </w:p>
    <w:p w14:paraId="14CF614E" w14:textId="77777777" w:rsidR="008433BB" w:rsidRDefault="008433BB" w:rsidP="008433BB">
      <w:pPr>
        <w:pStyle w:val="Listenabsatz"/>
        <w:numPr>
          <w:ilvl w:val="0"/>
          <w:numId w:val="36"/>
        </w:numPr>
      </w:pPr>
      <w:r>
        <w:t>Anzahl der anzulegenden Fächer</w:t>
      </w:r>
    </w:p>
    <w:p w14:paraId="72D49844" w14:textId="77777777" w:rsidR="008433BB" w:rsidRDefault="008433BB" w:rsidP="008433BB">
      <w:r>
        <w:t>Nach Bestätigung werden die Stammdaten des Regals angelegt und es müssen noch die einzelnen Fächer gepflegt werden. Für jedes Fach existiert bereits ein Platzhalter, welcher noch mit sinnvollen Daten gefüllt werden muss.</w:t>
      </w:r>
    </w:p>
    <w:p w14:paraId="60E26BFA" w14:textId="77777777" w:rsidR="008433BB" w:rsidRDefault="008433BB" w:rsidP="008433BB">
      <w:pPr>
        <w:pStyle w:val="berschrift4"/>
      </w:pPr>
      <w:r>
        <w:t>Fach anlegen</w:t>
      </w:r>
    </w:p>
    <w:p w14:paraId="695538A6" w14:textId="77777777" w:rsidR="008433BB" w:rsidRPr="006949D5" w:rsidRDefault="008433BB" w:rsidP="008433BB">
      <w:r>
        <w:t xml:space="preserve">Der im Fach hinterlegte Artikel kann ausgewählt, sowie dessen Mindest- und Höchstbestand festgelegt werden. Zusätzlich kann eine Bezeichnung hinterlegt werden. Das Fach wird beim </w:t>
      </w:r>
      <w:r>
        <w:lastRenderedPageBreak/>
        <w:t>Speichern mit einer manuellen Fachnummer versehen (die eindeutig sein muss), es besteht aber auch die Möglichkeit, eine automatische Fachnummer zu erzeugen.</w:t>
      </w:r>
    </w:p>
    <w:p w14:paraId="056B288D" w14:textId="77777777" w:rsidR="008433BB" w:rsidRDefault="008433BB" w:rsidP="008433BB">
      <w:pPr>
        <w:pStyle w:val="berschrift4"/>
      </w:pPr>
      <w:r>
        <w:t>Fach bearbeiten</w:t>
      </w:r>
    </w:p>
    <w:p w14:paraId="7AFF6071" w14:textId="77777777" w:rsidR="008433BB" w:rsidRDefault="008433BB" w:rsidP="008433BB">
      <w:r>
        <w:t>Erlaubt die Bearbeitung von Artikel, Mindestbestand, Höchstbestand und Fachbezeichnung.</w:t>
      </w:r>
    </w:p>
    <w:p w14:paraId="3223CA3C" w14:textId="77777777" w:rsidR="008433BB" w:rsidRDefault="008433BB" w:rsidP="008433BB">
      <w:pPr>
        <w:pStyle w:val="berschrift4"/>
      </w:pPr>
      <w:r>
        <w:t>Regal löschen</w:t>
      </w:r>
    </w:p>
    <w:p w14:paraId="22122AF4" w14:textId="77777777" w:rsidR="008433BB" w:rsidRPr="004C09B6" w:rsidRDefault="008433BB" w:rsidP="008433BB">
      <w:pPr>
        <w:jc w:val="left"/>
      </w:pPr>
      <w:r>
        <w:t>Löscht alle Daten zum ausgewählten Regal. Dadurch werden auch alle Regalfächer gelöscht, die sich in dem gelöschten Regal befinden.</w:t>
      </w:r>
    </w:p>
    <w:p w14:paraId="2E068D3C" w14:textId="77777777" w:rsidR="00934588" w:rsidRDefault="00934588" w:rsidP="00934588">
      <w:pPr>
        <w:pStyle w:val="berschrift3"/>
        <w:numPr>
          <w:ilvl w:val="2"/>
          <w:numId w:val="43"/>
        </w:numPr>
        <w:rPr>
          <w:color w:val="auto"/>
        </w:rPr>
      </w:pPr>
      <w:bookmarkStart w:id="64" w:name="_Toc417036635"/>
      <w:r>
        <w:rPr>
          <w:color w:val="auto"/>
        </w:rPr>
        <w:t>Warenkorbverwaltung</w:t>
      </w:r>
      <w:bookmarkEnd w:id="64"/>
    </w:p>
    <w:p w14:paraId="4C651249" w14:textId="77777777" w:rsidR="00934588" w:rsidRDefault="00934588" w:rsidP="00934588">
      <w:r>
        <w:t>Die Warenkorbverwaltung stellt eine Übersicht über die ausgewählten Artikel zur Verfügung. Sie ermöglicht es Kunden neue Warenkörbe anzulegen und angelegte Warenkörbe zu speichern. Für jeden Warenkorb können Artikel verändert, entfernt und hinzugefügt werden.</w:t>
      </w:r>
    </w:p>
    <w:p w14:paraId="5C7B4C0A" w14:textId="77777777" w:rsidR="00934588" w:rsidRDefault="00934588" w:rsidP="00934588">
      <w:pPr>
        <w:pStyle w:val="berschrift4"/>
        <w:numPr>
          <w:ilvl w:val="3"/>
          <w:numId w:val="43"/>
        </w:numPr>
      </w:pPr>
      <w:r>
        <w:t>Warenkorb anlegen</w:t>
      </w:r>
    </w:p>
    <w:p w14:paraId="01210D74" w14:textId="77777777" w:rsidR="00934588" w:rsidRDefault="00934588" w:rsidP="00934588">
      <w:r>
        <w:t>Der Kunde kann eine beliebige Anzahl neuer Warenkörbe anlegen.</w:t>
      </w:r>
    </w:p>
    <w:p w14:paraId="6C0DCB3E" w14:textId="77777777" w:rsidR="00934588" w:rsidRDefault="00934588" w:rsidP="00934588">
      <w:pPr>
        <w:pStyle w:val="berschrift4"/>
        <w:numPr>
          <w:ilvl w:val="3"/>
          <w:numId w:val="43"/>
        </w:numPr>
      </w:pPr>
      <w:r>
        <w:t>Warenkorb speichern</w:t>
      </w:r>
    </w:p>
    <w:p w14:paraId="683AFAE4" w14:textId="77777777" w:rsidR="00934588" w:rsidRDefault="00934588" w:rsidP="00934588">
      <w:r>
        <w:t>Der Kunde kann die Warenkörbe die er angelegt hat speichern.</w:t>
      </w:r>
    </w:p>
    <w:p w14:paraId="39B7DB77" w14:textId="77777777" w:rsidR="00934588" w:rsidRDefault="00934588" w:rsidP="00934588">
      <w:pPr>
        <w:pStyle w:val="berschrift4"/>
        <w:numPr>
          <w:ilvl w:val="3"/>
          <w:numId w:val="43"/>
        </w:numPr>
      </w:pPr>
      <w:r>
        <w:t>Artikel hinzufügen</w:t>
      </w:r>
    </w:p>
    <w:p w14:paraId="5D6B2784" w14:textId="77777777" w:rsidR="00934588" w:rsidRDefault="00934588" w:rsidP="00934588">
      <w:r>
        <w:t>Der Kunde kann in den angelegten Warenkorb Artikel hinzufügen.</w:t>
      </w:r>
    </w:p>
    <w:p w14:paraId="72D7D123" w14:textId="77777777" w:rsidR="00934588" w:rsidRDefault="00934588" w:rsidP="00934588">
      <w:pPr>
        <w:pStyle w:val="berschrift4"/>
        <w:numPr>
          <w:ilvl w:val="3"/>
          <w:numId w:val="43"/>
        </w:numPr>
      </w:pPr>
      <w:r>
        <w:t>Artikel verändern</w:t>
      </w:r>
    </w:p>
    <w:p w14:paraId="5C7F11EA" w14:textId="77777777" w:rsidR="00934588" w:rsidRDefault="00934588" w:rsidP="00934588">
      <w:r>
        <w:t>Der Kunde kann die Artikel, die er in den Warenkorb hinzugefügt hat, verändern.</w:t>
      </w:r>
    </w:p>
    <w:p w14:paraId="11DF34EC" w14:textId="77777777" w:rsidR="00934588" w:rsidRDefault="00934588" w:rsidP="00934588">
      <w:pPr>
        <w:pStyle w:val="berschrift4"/>
        <w:numPr>
          <w:ilvl w:val="3"/>
          <w:numId w:val="43"/>
        </w:numPr>
      </w:pPr>
      <w:r>
        <w:t>Artikel entfernen</w:t>
      </w:r>
    </w:p>
    <w:p w14:paraId="3AFDFF53" w14:textId="77777777" w:rsidR="00FA0965" w:rsidRDefault="00934588" w:rsidP="0007219B">
      <w:r>
        <w:t>Der Kunde kann die Artikel, die er in den Warenkorb hinzugefügt hat, entfernen.</w:t>
      </w:r>
    </w:p>
    <w:p w14:paraId="3D38F8D5" w14:textId="77777777" w:rsidR="00F56FD8" w:rsidRDefault="00F56FD8" w:rsidP="0007219B">
      <w:pPr>
        <w:pStyle w:val="berschrift1"/>
      </w:pPr>
      <w:r>
        <w:br w:type="page"/>
      </w:r>
    </w:p>
    <w:p w14:paraId="4DAEC983" w14:textId="77777777" w:rsidR="00F56FD8" w:rsidRDefault="00067AAD" w:rsidP="0007219B">
      <w:pPr>
        <w:pStyle w:val="berschrift1"/>
        <w:numPr>
          <w:ilvl w:val="0"/>
          <w:numId w:val="17"/>
        </w:numPr>
      </w:pPr>
      <w:bookmarkStart w:id="65" w:name="_Toc417036636"/>
      <w:r>
        <w:lastRenderedPageBreak/>
        <w:t>Da</w:t>
      </w:r>
      <w:r w:rsidR="00F56FD8">
        <w:t>ten</w:t>
      </w:r>
      <w:r>
        <w:t>haltung</w:t>
      </w:r>
      <w:bookmarkEnd w:id="65"/>
    </w:p>
    <w:p w14:paraId="45758107" w14:textId="77777777" w:rsidR="00F56FD8" w:rsidRDefault="00213D86" w:rsidP="0007219B">
      <w:r>
        <w:t>Dieses Kapitel beschreibt die persistenten Daten</w:t>
      </w:r>
      <w:r w:rsidR="007234A4">
        <w:t>, die die Software verwaltet.</w:t>
      </w:r>
    </w:p>
    <w:p w14:paraId="47E3CC99" w14:textId="77777777" w:rsidR="00051043" w:rsidRPr="00051043" w:rsidRDefault="00E01707" w:rsidP="00051043">
      <w:pPr>
        <w:pStyle w:val="berschrift2"/>
      </w:pPr>
      <w:bookmarkStart w:id="66" w:name="_Toc417036637"/>
      <w:r>
        <w:t>Artikelliste</w:t>
      </w:r>
      <w:bookmarkEnd w:id="66"/>
    </w:p>
    <w:p w14:paraId="092CE85F" w14:textId="77777777" w:rsidR="00051043" w:rsidRDefault="00051043" w:rsidP="00E01707">
      <w:pPr>
        <w:pStyle w:val="Listenabsatz"/>
        <w:numPr>
          <w:ilvl w:val="0"/>
          <w:numId w:val="52"/>
        </w:numPr>
      </w:pPr>
      <w:r>
        <w:t>Basis einer Sammlung von Artikeln</w:t>
      </w:r>
    </w:p>
    <w:p w14:paraId="1ADB2F60" w14:textId="77777777" w:rsidR="00E01707" w:rsidRDefault="00051043" w:rsidP="00E01707">
      <w:pPr>
        <w:pStyle w:val="Listenabsatz"/>
        <w:numPr>
          <w:ilvl w:val="0"/>
          <w:numId w:val="52"/>
        </w:numPr>
      </w:pPr>
      <w:r>
        <w:t xml:space="preserve">Daten: </w:t>
      </w:r>
      <w:r w:rsidR="00E01707" w:rsidRPr="00576099">
        <w:t>Kundennummer</w:t>
      </w:r>
      <w:r w:rsidR="00E01707">
        <w:t xml:space="preserve">, Gesamtpreis, </w:t>
      </w:r>
      <w:r w:rsidR="0040199E">
        <w:t>Artikellistenp</w:t>
      </w:r>
      <w:r w:rsidR="00E01707">
        <w:t>ositionen</w:t>
      </w:r>
    </w:p>
    <w:p w14:paraId="65B52574" w14:textId="77777777" w:rsidR="005E522F" w:rsidRDefault="005E522F" w:rsidP="00082CEE">
      <w:pPr>
        <w:pStyle w:val="berschrift3"/>
      </w:pPr>
      <w:bookmarkStart w:id="67" w:name="_Toc417036638"/>
      <w:r>
        <w:t>Warenkorb</w:t>
      </w:r>
      <w:bookmarkEnd w:id="67"/>
    </w:p>
    <w:p w14:paraId="716ABA17" w14:textId="77777777" w:rsidR="00051043" w:rsidRDefault="00051043" w:rsidP="00051043">
      <w:pPr>
        <w:pStyle w:val="Listenabsatz"/>
        <w:numPr>
          <w:ilvl w:val="0"/>
          <w:numId w:val="57"/>
        </w:numPr>
      </w:pPr>
      <w:r>
        <w:t>Als Artikelliste, die die Artikel enthält, die der Kunde ausgewählt hat</w:t>
      </w:r>
    </w:p>
    <w:p w14:paraId="2671F43A" w14:textId="77777777" w:rsidR="00051043" w:rsidRPr="00051043" w:rsidRDefault="00051043" w:rsidP="00051043">
      <w:pPr>
        <w:pStyle w:val="Listenabsatz"/>
        <w:numPr>
          <w:ilvl w:val="0"/>
          <w:numId w:val="57"/>
        </w:numPr>
      </w:pPr>
      <w:r>
        <w:t>Zusätzliche Daten: -</w:t>
      </w:r>
    </w:p>
    <w:p w14:paraId="7CB30FE3" w14:textId="77777777" w:rsidR="005E522F" w:rsidRDefault="005E522F" w:rsidP="005E522F">
      <w:pPr>
        <w:pStyle w:val="berschrift3"/>
      </w:pPr>
      <w:bookmarkStart w:id="68" w:name="_Toc417036639"/>
      <w:r>
        <w:t>Bestellung</w:t>
      </w:r>
      <w:bookmarkEnd w:id="68"/>
    </w:p>
    <w:p w14:paraId="7C7567DB" w14:textId="77777777" w:rsidR="00051043" w:rsidRDefault="00051043" w:rsidP="00082CEE">
      <w:pPr>
        <w:pStyle w:val="Listenabsatz"/>
        <w:numPr>
          <w:ilvl w:val="0"/>
          <w:numId w:val="51"/>
        </w:numPr>
      </w:pPr>
      <w:r>
        <w:t>Als Artikelliste, die die Artikel enthält, die der Kunde bestellt</w:t>
      </w:r>
    </w:p>
    <w:p w14:paraId="3F1E2815" w14:textId="77777777" w:rsidR="005E522F" w:rsidRDefault="00051043" w:rsidP="00082CEE">
      <w:pPr>
        <w:pStyle w:val="Listenabsatz"/>
        <w:numPr>
          <w:ilvl w:val="0"/>
          <w:numId w:val="51"/>
        </w:numPr>
      </w:pPr>
      <w:r>
        <w:t xml:space="preserve">Zusätzliche Daten: </w:t>
      </w:r>
      <w:r w:rsidR="005E522F">
        <w:t>Bestellnummer, Datum,</w:t>
      </w:r>
      <w:r w:rsidR="000860F6">
        <w:t xml:space="preserve"> Lieferadresse,</w:t>
      </w:r>
      <w:r w:rsidR="005E522F">
        <w:t xml:space="preserve"> Status</w:t>
      </w:r>
      <w:r w:rsidR="00071909">
        <w:t>,</w:t>
      </w:r>
      <w:r w:rsidR="00450364">
        <w:t xml:space="preserve"> Versandart, vsl. Liefertermin</w:t>
      </w:r>
    </w:p>
    <w:p w14:paraId="02F47A49" w14:textId="77777777" w:rsidR="005E522F" w:rsidRPr="005E522F" w:rsidRDefault="00406360" w:rsidP="005E522F">
      <w:pPr>
        <w:rPr>
          <w:u w:val="single"/>
        </w:rPr>
      </w:pPr>
      <w:r>
        <w:rPr>
          <w:u w:val="single"/>
        </w:rPr>
        <w:t>Status</w:t>
      </w:r>
      <w:r w:rsidR="005E522F" w:rsidRPr="005E522F">
        <w:rPr>
          <w:u w:val="single"/>
        </w:rPr>
        <w:t>:</w:t>
      </w:r>
    </w:p>
    <w:p w14:paraId="7803EF06" w14:textId="77777777" w:rsidR="005E522F" w:rsidRDefault="005E522F" w:rsidP="005E522F">
      <w:pPr>
        <w:pStyle w:val="Listenabsatz"/>
        <w:numPr>
          <w:ilvl w:val="0"/>
          <w:numId w:val="53"/>
        </w:numPr>
      </w:pPr>
      <w:r>
        <w:t>In Bearbeitung</w:t>
      </w:r>
    </w:p>
    <w:p w14:paraId="49F5B557" w14:textId="77777777" w:rsidR="005E522F" w:rsidRDefault="005E522F" w:rsidP="005E522F">
      <w:pPr>
        <w:pStyle w:val="Listenabsatz"/>
        <w:numPr>
          <w:ilvl w:val="0"/>
          <w:numId w:val="53"/>
        </w:numPr>
      </w:pPr>
      <w:r>
        <w:t>Versendet</w:t>
      </w:r>
    </w:p>
    <w:p w14:paraId="723A9442" w14:textId="77777777" w:rsidR="00576099" w:rsidRDefault="00576099" w:rsidP="005E522F">
      <w:pPr>
        <w:pStyle w:val="Listenabsatz"/>
        <w:numPr>
          <w:ilvl w:val="0"/>
          <w:numId w:val="53"/>
        </w:numPr>
      </w:pPr>
      <w:r>
        <w:t>Storniert</w:t>
      </w:r>
    </w:p>
    <w:p w14:paraId="4C569705" w14:textId="77777777" w:rsidR="000860F6" w:rsidRPr="00E01707" w:rsidRDefault="000860F6" w:rsidP="005E522F">
      <w:pPr>
        <w:pStyle w:val="Listenabsatz"/>
        <w:numPr>
          <w:ilvl w:val="0"/>
          <w:numId w:val="53"/>
        </w:numPr>
      </w:pPr>
      <w:r>
        <w:t>Abgewickelt</w:t>
      </w:r>
    </w:p>
    <w:p w14:paraId="30EC7C26" w14:textId="77777777" w:rsidR="00E01707" w:rsidRDefault="00E01707" w:rsidP="0007219B">
      <w:pPr>
        <w:pStyle w:val="berschrift2"/>
      </w:pPr>
      <w:bookmarkStart w:id="69" w:name="_Toc417036640"/>
      <w:r>
        <w:t>Artikel</w:t>
      </w:r>
      <w:r w:rsidR="0040199E">
        <w:t>listen</w:t>
      </w:r>
      <w:r>
        <w:t>position</w:t>
      </w:r>
      <w:bookmarkEnd w:id="69"/>
    </w:p>
    <w:p w14:paraId="7B6395C4" w14:textId="77777777" w:rsidR="00051043" w:rsidRDefault="00051043" w:rsidP="005E522F">
      <w:pPr>
        <w:pStyle w:val="Listenabsatz"/>
        <w:numPr>
          <w:ilvl w:val="0"/>
          <w:numId w:val="46"/>
        </w:numPr>
      </w:pPr>
      <w:r>
        <w:t>Position innerhalb einer Artikelliste</w:t>
      </w:r>
    </w:p>
    <w:p w14:paraId="367589D9" w14:textId="77777777" w:rsidR="00E01707" w:rsidRPr="00E01707" w:rsidRDefault="00051043" w:rsidP="005E522F">
      <w:pPr>
        <w:pStyle w:val="Listenabsatz"/>
        <w:numPr>
          <w:ilvl w:val="0"/>
          <w:numId w:val="46"/>
        </w:numPr>
      </w:pPr>
      <w:r>
        <w:t xml:space="preserve">Daten: </w:t>
      </w:r>
      <w:r w:rsidR="00E01707" w:rsidRPr="0040199E">
        <w:t>Artikelnummer</w:t>
      </w:r>
      <w:r w:rsidR="00E01707">
        <w:t>, Menge, Bestellpreis</w:t>
      </w:r>
      <w:r w:rsidR="00071909">
        <w:t>, Rabatt</w:t>
      </w:r>
    </w:p>
    <w:p w14:paraId="5636173B" w14:textId="77777777" w:rsidR="00082E91" w:rsidRDefault="00082E91" w:rsidP="00082E91">
      <w:pPr>
        <w:pStyle w:val="berschrift2"/>
      </w:pPr>
      <w:bookmarkStart w:id="70" w:name="_Toc417036641"/>
      <w:r>
        <w:t>Artikelklasse</w:t>
      </w:r>
      <w:bookmarkEnd w:id="70"/>
    </w:p>
    <w:p w14:paraId="7426249F" w14:textId="77777777" w:rsidR="007234A4" w:rsidRDefault="007234A4" w:rsidP="00082E91">
      <w:pPr>
        <w:pStyle w:val="Listenabsatz"/>
        <w:numPr>
          <w:ilvl w:val="0"/>
          <w:numId w:val="46"/>
        </w:numPr>
      </w:pPr>
      <w:r>
        <w:t>1. Ebene in einem 3-stufigen Klassifikationssystem (Beispiel-Artikelklasse: Transportmittel)</w:t>
      </w:r>
    </w:p>
    <w:p w14:paraId="7657E111" w14:textId="77777777" w:rsidR="00082E91" w:rsidRDefault="00051043" w:rsidP="00082E91">
      <w:pPr>
        <w:pStyle w:val="Listenabsatz"/>
        <w:numPr>
          <w:ilvl w:val="0"/>
          <w:numId w:val="46"/>
        </w:numPr>
      </w:pPr>
      <w:r>
        <w:t xml:space="preserve">Daten: </w:t>
      </w:r>
      <w:r w:rsidR="0040199E">
        <w:t>Artikelklassenn</w:t>
      </w:r>
      <w:r w:rsidR="0040199E" w:rsidRPr="0040199E">
        <w:t>ummer</w:t>
      </w:r>
      <w:r w:rsidR="00082E91">
        <w:t>, Name</w:t>
      </w:r>
    </w:p>
    <w:p w14:paraId="24624C61" w14:textId="77777777" w:rsidR="00082E91" w:rsidRDefault="00082E91" w:rsidP="00082E91">
      <w:pPr>
        <w:pStyle w:val="berschrift2"/>
      </w:pPr>
      <w:bookmarkStart w:id="71" w:name="_Toc417036642"/>
      <w:r>
        <w:t>Artikelgruppe</w:t>
      </w:r>
      <w:bookmarkEnd w:id="71"/>
    </w:p>
    <w:p w14:paraId="6A18DACF" w14:textId="77777777" w:rsidR="007234A4" w:rsidRDefault="007234A4" w:rsidP="00082E91">
      <w:pPr>
        <w:pStyle w:val="Listenabsatz"/>
        <w:numPr>
          <w:ilvl w:val="0"/>
          <w:numId w:val="46"/>
        </w:numPr>
      </w:pPr>
      <w:r>
        <w:t>2. Ebene in einem 3-stufigen Klassifikationssystem (Beispiel-Artikelgruppen: PKW, LKW oder Motorrad)</w:t>
      </w:r>
    </w:p>
    <w:p w14:paraId="568F3288" w14:textId="77777777" w:rsidR="00082E91" w:rsidRDefault="00051043" w:rsidP="00082E91">
      <w:pPr>
        <w:pStyle w:val="Listenabsatz"/>
        <w:numPr>
          <w:ilvl w:val="0"/>
          <w:numId w:val="46"/>
        </w:numPr>
      </w:pPr>
      <w:r>
        <w:t xml:space="preserve">Daten: </w:t>
      </w:r>
      <w:r w:rsidR="0040199E">
        <w:t>Artikelgruppenn</w:t>
      </w:r>
      <w:r w:rsidR="00082E91" w:rsidRPr="0040199E">
        <w:t>ummer</w:t>
      </w:r>
      <w:r w:rsidR="00082E91">
        <w:t>, Name</w:t>
      </w:r>
      <w:r w:rsidR="00E8657A">
        <w:t xml:space="preserve">, </w:t>
      </w:r>
      <w:r w:rsidR="00E8657A" w:rsidRPr="0040199E">
        <w:t>Artikelklasse</w:t>
      </w:r>
    </w:p>
    <w:p w14:paraId="4E92647F" w14:textId="77777777" w:rsidR="00F56FD8" w:rsidRDefault="0089271F" w:rsidP="0007219B">
      <w:pPr>
        <w:pStyle w:val="berschrift2"/>
      </w:pPr>
      <w:bookmarkStart w:id="72" w:name="_Toc417036643"/>
      <w:r>
        <w:t>Artikel</w:t>
      </w:r>
      <w:bookmarkEnd w:id="72"/>
    </w:p>
    <w:p w14:paraId="612634DA" w14:textId="77777777" w:rsidR="007234A4" w:rsidRPr="007234A4" w:rsidRDefault="007234A4" w:rsidP="001756D8">
      <w:pPr>
        <w:pStyle w:val="Listenabsatz"/>
        <w:numPr>
          <w:ilvl w:val="0"/>
          <w:numId w:val="32"/>
        </w:numPr>
        <w:rPr>
          <w:u w:val="dash"/>
        </w:rPr>
      </w:pPr>
      <w:r>
        <w:t>3. Ebene im Artikelklassifikationssystem: der konkrete Artikel</w:t>
      </w:r>
    </w:p>
    <w:p w14:paraId="11C66B6F" w14:textId="77777777" w:rsidR="001756D8" w:rsidRPr="00450364" w:rsidRDefault="00051043" w:rsidP="001756D8">
      <w:pPr>
        <w:pStyle w:val="Listenabsatz"/>
        <w:numPr>
          <w:ilvl w:val="0"/>
          <w:numId w:val="32"/>
        </w:numPr>
        <w:rPr>
          <w:u w:val="dash"/>
        </w:rPr>
      </w:pPr>
      <w:r>
        <w:lastRenderedPageBreak/>
        <w:t xml:space="preserve">Daten: </w:t>
      </w:r>
      <w:r w:rsidR="00E54473" w:rsidRPr="0040199E">
        <w:t>Artikelnummer</w:t>
      </w:r>
      <w:r w:rsidR="00E54473">
        <w:t xml:space="preserve">, </w:t>
      </w:r>
      <w:r w:rsidR="00082E91">
        <w:t>B</w:t>
      </w:r>
      <w:r w:rsidR="00E54473">
        <w:t>ezeichnung</w:t>
      </w:r>
      <w:r w:rsidR="00C067B4" w:rsidRPr="00C067B4">
        <w:t xml:space="preserve">, Listenpreis, Beschreibung, </w:t>
      </w:r>
      <w:r w:rsidR="00082E91" w:rsidRPr="0040199E">
        <w:t>Artikelgruppe</w:t>
      </w:r>
      <w:r w:rsidR="0040199E">
        <w:t>, Artikelklasse</w:t>
      </w:r>
      <w:r w:rsidR="00C067B4" w:rsidRPr="00C067B4">
        <w:t>, Bild</w:t>
      </w:r>
      <w:r w:rsidR="00450364">
        <w:t>, Gewicht</w:t>
      </w:r>
      <w:r w:rsidR="00C067B4" w:rsidRPr="00C067B4">
        <w:t>, Bestand, Steuersatz (Standard-Wert: 19%</w:t>
      </w:r>
      <w:r w:rsidR="00E01707">
        <w:t>, Lebensmittel &amp; Bücher: 7%</w:t>
      </w:r>
      <w:r w:rsidR="00C067B4" w:rsidRPr="00C067B4">
        <w:t>)</w:t>
      </w:r>
    </w:p>
    <w:p w14:paraId="04144BCF" w14:textId="77777777" w:rsidR="00450364" w:rsidRPr="00450364" w:rsidRDefault="00450364" w:rsidP="00450364">
      <w:r w:rsidRPr="00450364">
        <w:rPr>
          <w:u w:val="single"/>
        </w:rPr>
        <w:t>Gewicht:</w:t>
      </w:r>
      <w:r>
        <w:rPr>
          <w:u w:val="single"/>
        </w:rPr>
        <w:t xml:space="preserve"> </w:t>
      </w:r>
      <w:r>
        <w:t>Das Gewicht dient als Berechnungsgrundlage der Versandkosten.</w:t>
      </w:r>
    </w:p>
    <w:p w14:paraId="19ACE672" w14:textId="77777777" w:rsidR="001756D8" w:rsidRDefault="001756D8" w:rsidP="0007219B">
      <w:pPr>
        <w:pStyle w:val="berschrift2"/>
      </w:pPr>
      <w:bookmarkStart w:id="73" w:name="_Toc417036644"/>
      <w:r>
        <w:t>Benutzer</w:t>
      </w:r>
      <w:bookmarkEnd w:id="73"/>
    </w:p>
    <w:p w14:paraId="19115744" w14:textId="77777777" w:rsidR="001756D8" w:rsidRDefault="00051043" w:rsidP="001756D8">
      <w:pPr>
        <w:pStyle w:val="Listenabsatz"/>
        <w:numPr>
          <w:ilvl w:val="0"/>
          <w:numId w:val="32"/>
        </w:numPr>
      </w:pPr>
      <w:r>
        <w:t>Daten:</w:t>
      </w:r>
      <w:r w:rsidR="001756D8">
        <w:t xml:space="preserve"> </w:t>
      </w:r>
      <w:r w:rsidR="00BC1683">
        <w:t xml:space="preserve">E-Mail-Adresse , </w:t>
      </w:r>
      <w:r w:rsidR="001756D8">
        <w:t>Passwort</w:t>
      </w:r>
      <w:r w:rsidR="00BC1683">
        <w:t>, Gesperrt</w:t>
      </w:r>
    </w:p>
    <w:p w14:paraId="494D99DA" w14:textId="77777777" w:rsidR="001756D8" w:rsidRPr="001756D8" w:rsidRDefault="001756D8" w:rsidP="001756D8">
      <w:pPr>
        <w:rPr>
          <w:u w:val="single"/>
        </w:rPr>
      </w:pPr>
      <w:r w:rsidRPr="001756D8">
        <w:rPr>
          <w:u w:val="single"/>
        </w:rPr>
        <w:t>Passwort-Sicherheit:</w:t>
      </w:r>
    </w:p>
    <w:p w14:paraId="41142B58" w14:textId="77777777" w:rsidR="00897A53" w:rsidRPr="001756D8" w:rsidRDefault="00897A53" w:rsidP="00E75A2D">
      <w:pPr>
        <w:pStyle w:val="Listenabsatz"/>
        <w:numPr>
          <w:ilvl w:val="0"/>
          <w:numId w:val="32"/>
        </w:numPr>
      </w:pPr>
      <w:r>
        <w:t>Das Passwort darf nicht in Klartext gespeichert werden.</w:t>
      </w:r>
    </w:p>
    <w:p w14:paraId="3DCF9F11" w14:textId="77777777" w:rsidR="00E71A2F" w:rsidRPr="00051043" w:rsidRDefault="0089271F" w:rsidP="00E71A2F">
      <w:pPr>
        <w:pStyle w:val="berschrift3"/>
      </w:pPr>
      <w:bookmarkStart w:id="74" w:name="_Toc417036645"/>
      <w:r>
        <w:t>Kunden</w:t>
      </w:r>
      <w:bookmarkEnd w:id="74"/>
    </w:p>
    <w:p w14:paraId="61162FAF" w14:textId="58D79C03" w:rsidR="00E71A2F" w:rsidRPr="00051043" w:rsidRDefault="00051043" w:rsidP="00E71A2F">
      <w:pPr>
        <w:numPr>
          <w:ilvl w:val="0"/>
          <w:numId w:val="30"/>
        </w:numPr>
        <w:contextualSpacing/>
        <w:rPr>
          <w:rFonts w:ascii="Arial" w:hAnsi="Arial" w:cs="Arial"/>
        </w:rPr>
      </w:pPr>
      <w:r>
        <w:rPr>
          <w:rFonts w:ascii="Arial" w:hAnsi="Arial" w:cs="Arial"/>
        </w:rPr>
        <w:t>Zusätzliche Daten (</w:t>
      </w:r>
      <w:r w:rsidRPr="00051043">
        <w:rPr>
          <w:rFonts w:ascii="Arial" w:hAnsi="Arial" w:cs="Arial"/>
          <w:u w:val="single"/>
        </w:rPr>
        <w:t>Pflichtfelder</w:t>
      </w:r>
      <w:r>
        <w:rPr>
          <w:rFonts w:ascii="Arial" w:hAnsi="Arial" w:cs="Arial"/>
        </w:rPr>
        <w:t xml:space="preserve">): </w:t>
      </w:r>
      <w:r w:rsidR="00E71A2F" w:rsidRPr="0040199E">
        <w:rPr>
          <w:rFonts w:ascii="Arial" w:hAnsi="Arial" w:cs="Arial"/>
        </w:rPr>
        <w:t>Kundennummer</w:t>
      </w:r>
      <w:r w:rsidR="00E71A2F">
        <w:rPr>
          <w:rFonts w:ascii="Arial" w:hAnsi="Arial" w:cs="Arial"/>
        </w:rPr>
        <w:t xml:space="preserve">, </w:t>
      </w:r>
      <w:r w:rsidR="00E71A2F" w:rsidRPr="00E71A2F">
        <w:rPr>
          <w:rFonts w:ascii="Arial" w:hAnsi="Arial" w:cs="Arial"/>
        </w:rPr>
        <w:t>Ansprechpartner</w:t>
      </w:r>
      <w:r w:rsidR="00E71A2F">
        <w:rPr>
          <w:rFonts w:ascii="Arial" w:hAnsi="Arial" w:cs="Arial"/>
        </w:rPr>
        <w:t xml:space="preserve">, </w:t>
      </w:r>
      <w:r w:rsidR="00E71A2F" w:rsidRPr="00E71A2F">
        <w:rPr>
          <w:rFonts w:ascii="Arial" w:hAnsi="Arial" w:cs="Arial"/>
        </w:rPr>
        <w:t>Firmenname</w:t>
      </w:r>
      <w:r w:rsidR="00E71A2F">
        <w:rPr>
          <w:rFonts w:ascii="Arial" w:hAnsi="Arial" w:cs="Arial"/>
        </w:rPr>
        <w:t xml:space="preserve">, </w:t>
      </w:r>
      <w:r w:rsidR="008B7C71">
        <w:rPr>
          <w:rFonts w:ascii="Arial" w:hAnsi="Arial" w:cs="Arial"/>
        </w:rPr>
        <w:t>Adresse</w:t>
      </w:r>
      <w:r w:rsidR="00E71A2F">
        <w:rPr>
          <w:rFonts w:ascii="Arial" w:hAnsi="Arial" w:cs="Arial"/>
        </w:rPr>
        <w:t>, Telefonnummer</w:t>
      </w:r>
      <w:r w:rsidR="0014449E">
        <w:rPr>
          <w:rFonts w:ascii="Arial" w:hAnsi="Arial" w:cs="Arial"/>
        </w:rPr>
        <w:t>, Betreuer</w:t>
      </w:r>
    </w:p>
    <w:p w14:paraId="2B30249E" w14:textId="3F65EA3B" w:rsidR="00F56FD8" w:rsidRDefault="00051043" w:rsidP="00645EC6">
      <w:pPr>
        <w:numPr>
          <w:ilvl w:val="0"/>
          <w:numId w:val="29"/>
        </w:numPr>
        <w:contextualSpacing/>
        <w:jc w:val="left"/>
        <w:rPr>
          <w:rFonts w:ascii="Arial" w:hAnsi="Arial" w:cs="Arial"/>
        </w:rPr>
      </w:pPr>
      <w:r>
        <w:rPr>
          <w:rFonts w:ascii="Arial" w:hAnsi="Arial" w:cs="Arial"/>
        </w:rPr>
        <w:t>Zusätzliche Daten (</w:t>
      </w:r>
      <w:r w:rsidRPr="00051043">
        <w:rPr>
          <w:rFonts w:ascii="Arial" w:hAnsi="Arial" w:cs="Arial"/>
          <w:u w:val="single"/>
        </w:rPr>
        <w:t>optional auszufüllende Felder</w:t>
      </w:r>
      <w:r>
        <w:rPr>
          <w:rFonts w:ascii="Arial" w:hAnsi="Arial" w:cs="Arial"/>
        </w:rPr>
        <w:t xml:space="preserve">): </w:t>
      </w:r>
      <w:r w:rsidR="00E71A2F" w:rsidRPr="00E71A2F">
        <w:rPr>
          <w:rFonts w:ascii="Arial" w:hAnsi="Arial" w:cs="Arial"/>
        </w:rPr>
        <w:t>Bundesland</w:t>
      </w:r>
      <w:r w:rsidR="00E71A2F">
        <w:rPr>
          <w:rFonts w:ascii="Arial" w:hAnsi="Arial" w:cs="Arial"/>
        </w:rPr>
        <w:t xml:space="preserve">, </w:t>
      </w:r>
      <w:r w:rsidR="00E71A2F" w:rsidRPr="00E71A2F">
        <w:rPr>
          <w:rFonts w:ascii="Arial" w:hAnsi="Arial" w:cs="Arial"/>
        </w:rPr>
        <w:t>Land</w:t>
      </w:r>
      <w:r w:rsidR="00E71A2F">
        <w:rPr>
          <w:rFonts w:ascii="Arial" w:hAnsi="Arial" w:cs="Arial"/>
        </w:rPr>
        <w:t xml:space="preserve">, </w:t>
      </w:r>
      <w:r w:rsidR="00E71A2F" w:rsidRPr="00E71A2F">
        <w:rPr>
          <w:rFonts w:ascii="Arial" w:hAnsi="Arial" w:cs="Arial"/>
        </w:rPr>
        <w:t>Postfach</w:t>
      </w:r>
      <w:r w:rsidR="00E71A2F">
        <w:rPr>
          <w:rFonts w:ascii="Arial" w:hAnsi="Arial" w:cs="Arial"/>
        </w:rPr>
        <w:t xml:space="preserve">, </w:t>
      </w:r>
      <w:r w:rsidR="00E71A2F" w:rsidRPr="00E71A2F">
        <w:rPr>
          <w:rFonts w:ascii="Arial" w:hAnsi="Arial" w:cs="Arial"/>
        </w:rPr>
        <w:t>PLZ Postfach</w:t>
      </w:r>
      <w:r w:rsidR="00C5731F">
        <w:rPr>
          <w:rFonts w:ascii="Arial" w:hAnsi="Arial" w:cs="Arial"/>
        </w:rPr>
        <w:t>, Ort Postfach</w:t>
      </w:r>
      <w:r w:rsidR="00E71A2F">
        <w:rPr>
          <w:rFonts w:ascii="Arial" w:hAnsi="Arial" w:cs="Arial"/>
        </w:rPr>
        <w:t xml:space="preserve">, </w:t>
      </w:r>
      <w:r w:rsidR="00E71A2F" w:rsidRPr="00E71A2F">
        <w:rPr>
          <w:rFonts w:ascii="Arial" w:hAnsi="Arial" w:cs="Arial"/>
        </w:rPr>
        <w:t>Faxnummer</w:t>
      </w:r>
      <w:r w:rsidR="008B7C71">
        <w:rPr>
          <w:rFonts w:ascii="Arial" w:hAnsi="Arial" w:cs="Arial"/>
        </w:rPr>
        <w:t>, Lieferadressen</w:t>
      </w:r>
    </w:p>
    <w:p w14:paraId="70F98548" w14:textId="77777777" w:rsidR="00B8035A" w:rsidRDefault="00B8035A" w:rsidP="00B8035A">
      <w:pPr>
        <w:contextualSpacing/>
        <w:jc w:val="left"/>
        <w:rPr>
          <w:rFonts w:ascii="Arial" w:hAnsi="Arial" w:cs="Arial"/>
        </w:rPr>
      </w:pPr>
    </w:p>
    <w:p w14:paraId="2F7B0ABA" w14:textId="77777777" w:rsidR="00B8035A" w:rsidRPr="00B8035A" w:rsidRDefault="00B8035A" w:rsidP="00B8035A">
      <w:pPr>
        <w:contextualSpacing/>
        <w:jc w:val="left"/>
        <w:rPr>
          <w:rFonts w:ascii="Arial" w:hAnsi="Arial" w:cs="Arial"/>
          <w:u w:val="single"/>
        </w:rPr>
      </w:pPr>
      <w:r w:rsidRPr="00B8035A">
        <w:rPr>
          <w:rFonts w:ascii="Arial" w:hAnsi="Arial" w:cs="Arial"/>
          <w:u w:val="single"/>
        </w:rPr>
        <w:t>Optionale Funktionalität:</w:t>
      </w:r>
    </w:p>
    <w:p w14:paraId="1E5746E2" w14:textId="77777777" w:rsidR="00B8035A" w:rsidRPr="00B8035A" w:rsidRDefault="00B8035A" w:rsidP="00B8035A">
      <w:pPr>
        <w:pStyle w:val="Listenabsatz"/>
        <w:numPr>
          <w:ilvl w:val="0"/>
          <w:numId w:val="29"/>
        </w:numPr>
        <w:jc w:val="left"/>
        <w:rPr>
          <w:rFonts w:ascii="Arial" w:hAnsi="Arial" w:cs="Arial"/>
        </w:rPr>
      </w:pPr>
      <w:r>
        <w:rPr>
          <w:rFonts w:ascii="Arial" w:hAnsi="Arial" w:cs="Arial"/>
        </w:rPr>
        <w:t>Bevor eine Bestellung ausgelöst wird, erhält die Einkaufsabteilung des Kunden ein Angebot, das durch diese bestätigt werden muss. Erst danach gilt die Bestellung als erteilt.</w:t>
      </w:r>
    </w:p>
    <w:p w14:paraId="15470041" w14:textId="77777777" w:rsidR="0089271F" w:rsidRDefault="0089271F" w:rsidP="001756D8">
      <w:pPr>
        <w:pStyle w:val="berschrift3"/>
      </w:pPr>
      <w:bookmarkStart w:id="75" w:name="_Toc417036646"/>
      <w:r>
        <w:t>Mitarbeiter</w:t>
      </w:r>
      <w:bookmarkEnd w:id="75"/>
    </w:p>
    <w:p w14:paraId="5FE18146" w14:textId="461389F2" w:rsidR="00E13695" w:rsidRDefault="00051043" w:rsidP="00490E34">
      <w:pPr>
        <w:pStyle w:val="Listenabsatz"/>
        <w:numPr>
          <w:ilvl w:val="0"/>
          <w:numId w:val="31"/>
        </w:numPr>
      </w:pPr>
      <w:r>
        <w:t xml:space="preserve">Zusätzliche Daten: </w:t>
      </w:r>
      <w:r w:rsidR="0040199E" w:rsidRPr="0040199E">
        <w:t>Mitarbeiternummer</w:t>
      </w:r>
      <w:r w:rsidR="00490E34">
        <w:t xml:space="preserve">, </w:t>
      </w:r>
      <w:r w:rsidR="0069237A">
        <w:t>Vorname</w:t>
      </w:r>
      <w:r w:rsidR="00490E34">
        <w:t xml:space="preserve">, </w:t>
      </w:r>
      <w:r w:rsidR="0069237A">
        <w:t>Nachname</w:t>
      </w:r>
      <w:r w:rsidR="00490E34">
        <w:t xml:space="preserve">, </w:t>
      </w:r>
      <w:r w:rsidR="008B7C71">
        <w:t>Adresse</w:t>
      </w:r>
    </w:p>
    <w:p w14:paraId="69293517" w14:textId="77777777" w:rsidR="0089271F" w:rsidRDefault="0089271F" w:rsidP="0007219B">
      <w:pPr>
        <w:pStyle w:val="berschrift2"/>
      </w:pPr>
      <w:bookmarkStart w:id="76" w:name="_Toc417036647"/>
      <w:r>
        <w:t>Regal</w:t>
      </w:r>
      <w:bookmarkEnd w:id="76"/>
    </w:p>
    <w:p w14:paraId="6CE6AB50" w14:textId="77777777" w:rsidR="00E13695" w:rsidRDefault="00051043" w:rsidP="00E8657A">
      <w:pPr>
        <w:pStyle w:val="Listenabsatz"/>
        <w:numPr>
          <w:ilvl w:val="0"/>
          <w:numId w:val="32"/>
        </w:numPr>
      </w:pPr>
      <w:r>
        <w:t xml:space="preserve">Daten: </w:t>
      </w:r>
      <w:r w:rsidR="0040199E" w:rsidRPr="0040199E">
        <w:t>Regalnummer</w:t>
      </w:r>
      <w:r w:rsidR="00E8657A" w:rsidRPr="00E8657A">
        <w:t xml:space="preserve">, </w:t>
      </w:r>
      <w:r w:rsidR="0040199E">
        <w:t>Kunde</w:t>
      </w:r>
      <w:r w:rsidR="00E8657A">
        <w:t xml:space="preserve">, </w:t>
      </w:r>
      <w:r w:rsidR="00CC2547">
        <w:t>Bezeichnung</w:t>
      </w:r>
    </w:p>
    <w:p w14:paraId="684714D8" w14:textId="77777777" w:rsidR="00E8657A" w:rsidRDefault="00E8657A" w:rsidP="00E8657A">
      <w:pPr>
        <w:pStyle w:val="berschrift2"/>
      </w:pPr>
      <w:bookmarkStart w:id="77" w:name="_Toc417036648"/>
      <w:r>
        <w:t>Regalfach</w:t>
      </w:r>
      <w:bookmarkEnd w:id="77"/>
    </w:p>
    <w:p w14:paraId="09F79B2F" w14:textId="77777777" w:rsidR="00E8657A" w:rsidRDefault="00051043" w:rsidP="00E8657A">
      <w:pPr>
        <w:pStyle w:val="Listenabsatz"/>
        <w:numPr>
          <w:ilvl w:val="0"/>
          <w:numId w:val="51"/>
        </w:numPr>
      </w:pPr>
      <w:r>
        <w:t xml:space="preserve">Daten: </w:t>
      </w:r>
      <w:r w:rsidR="0040199E">
        <w:t>F</w:t>
      </w:r>
      <w:r w:rsidR="0040199E" w:rsidRPr="0040199E">
        <w:t>achnummer</w:t>
      </w:r>
      <w:r w:rsidR="00E8657A">
        <w:t xml:space="preserve">, </w:t>
      </w:r>
      <w:r w:rsidR="00E8657A" w:rsidRPr="0040199E">
        <w:t>Regal</w:t>
      </w:r>
      <w:r w:rsidR="00E8657A">
        <w:t xml:space="preserve">, </w:t>
      </w:r>
      <w:r w:rsidR="00E8657A" w:rsidRPr="0040199E">
        <w:t>Artikel</w:t>
      </w:r>
      <w:r w:rsidR="00E8657A">
        <w:t xml:space="preserve">, </w:t>
      </w:r>
      <w:r w:rsidR="00CC2547">
        <w:t xml:space="preserve">Bezeichnung, </w:t>
      </w:r>
      <w:r w:rsidR="00921A28">
        <w:t>MaxBestand, MinBestand</w:t>
      </w:r>
    </w:p>
    <w:p w14:paraId="7B08FF16" w14:textId="77777777" w:rsidR="005E522F" w:rsidRDefault="00921A28" w:rsidP="005E522F">
      <w:r w:rsidRPr="00921A28">
        <w:rPr>
          <w:u w:val="single"/>
        </w:rPr>
        <w:t>Information:</w:t>
      </w:r>
      <w:r>
        <w:t xml:space="preserve"> Nur wenn </w:t>
      </w:r>
      <w:r w:rsidR="00C06556">
        <w:t xml:space="preserve">der </w:t>
      </w:r>
      <w:r>
        <w:t>Mindestbestand eines Faches unterschritten wird, wird eine Bestellposition mit der Differenz aus Maximalbestand und aktuellem Bestand als Menge angelegt</w:t>
      </w:r>
      <w:r w:rsidR="00C06556">
        <w:t>.</w:t>
      </w:r>
    </w:p>
    <w:p w14:paraId="232EE4DB" w14:textId="77777777" w:rsidR="0089271F" w:rsidRDefault="0089271F" w:rsidP="0007219B">
      <w:pPr>
        <w:pStyle w:val="berschrift2"/>
      </w:pPr>
      <w:bookmarkStart w:id="78" w:name="_Toc417036649"/>
      <w:r>
        <w:t>Rabatte</w:t>
      </w:r>
      <w:bookmarkEnd w:id="78"/>
    </w:p>
    <w:p w14:paraId="590E74C2" w14:textId="49174ED4" w:rsidR="00FF7542" w:rsidRDefault="00051043" w:rsidP="0007219B">
      <w:pPr>
        <w:pStyle w:val="Listenabsatz"/>
        <w:numPr>
          <w:ilvl w:val="0"/>
          <w:numId w:val="27"/>
        </w:numPr>
      </w:pPr>
      <w:r>
        <w:t xml:space="preserve">Daten: </w:t>
      </w:r>
      <w:r w:rsidR="00612CD8">
        <w:t>Wert</w:t>
      </w:r>
      <w:r w:rsidR="00A64ABB">
        <w:t>, Kunde</w:t>
      </w:r>
    </w:p>
    <w:p w14:paraId="1AA21018" w14:textId="77777777" w:rsidR="00FF7542" w:rsidRDefault="00612CD8" w:rsidP="0007219B">
      <w:pPr>
        <w:pStyle w:val="berschrift3"/>
      </w:pPr>
      <w:bookmarkStart w:id="79" w:name="_Toc417036650"/>
      <w:r>
        <w:lastRenderedPageBreak/>
        <w:t>Artikelrabatt</w:t>
      </w:r>
      <w:bookmarkEnd w:id="79"/>
    </w:p>
    <w:p w14:paraId="5650257C" w14:textId="77777777" w:rsidR="00FF7542" w:rsidRPr="00A64ABB" w:rsidRDefault="00051043" w:rsidP="0007219B">
      <w:pPr>
        <w:pStyle w:val="Listenabsatz"/>
        <w:numPr>
          <w:ilvl w:val="0"/>
          <w:numId w:val="27"/>
        </w:numPr>
      </w:pPr>
      <w:r>
        <w:t xml:space="preserve">Zusätzliche Daten: </w:t>
      </w:r>
      <w:r w:rsidR="00612CD8" w:rsidRPr="00A64ABB">
        <w:t>Artikel</w:t>
      </w:r>
    </w:p>
    <w:p w14:paraId="5BBAEBCC" w14:textId="77777777" w:rsidR="00FF7542" w:rsidRDefault="00612CD8" w:rsidP="0007219B">
      <w:pPr>
        <w:pStyle w:val="berschrift3"/>
      </w:pPr>
      <w:bookmarkStart w:id="80" w:name="_Toc417036651"/>
      <w:r>
        <w:t>Artikelgruppenrabatt</w:t>
      </w:r>
      <w:bookmarkEnd w:id="80"/>
    </w:p>
    <w:p w14:paraId="2CF4E493" w14:textId="77777777" w:rsidR="00FF7542" w:rsidRPr="00A64ABB" w:rsidRDefault="00051043" w:rsidP="0007219B">
      <w:pPr>
        <w:pStyle w:val="Listenabsatz"/>
        <w:numPr>
          <w:ilvl w:val="0"/>
          <w:numId w:val="27"/>
        </w:numPr>
      </w:pPr>
      <w:r>
        <w:t>Zusätzliche Daten:</w:t>
      </w:r>
      <w:r w:rsidR="00A64ABB" w:rsidRPr="00A64ABB">
        <w:t>Artikelgruppe</w:t>
      </w:r>
    </w:p>
    <w:p w14:paraId="49F1B1B8" w14:textId="77777777" w:rsidR="00612CD8" w:rsidRDefault="00612CD8" w:rsidP="00612CD8">
      <w:pPr>
        <w:pStyle w:val="berschrift3"/>
      </w:pPr>
      <w:bookmarkStart w:id="81" w:name="_Toc417036652"/>
      <w:r>
        <w:t>Artikelklassenrabatt</w:t>
      </w:r>
      <w:bookmarkEnd w:id="81"/>
    </w:p>
    <w:p w14:paraId="583BC346" w14:textId="77777777" w:rsidR="00576099" w:rsidRDefault="00051043" w:rsidP="009915D6">
      <w:pPr>
        <w:pStyle w:val="Listenabsatz"/>
        <w:numPr>
          <w:ilvl w:val="0"/>
          <w:numId w:val="27"/>
        </w:numPr>
      </w:pPr>
      <w:bookmarkStart w:id="82" w:name="_Toc385588250"/>
      <w:bookmarkStart w:id="83" w:name="_Toc385589640"/>
      <w:bookmarkStart w:id="84" w:name="_Toc385589854"/>
      <w:bookmarkStart w:id="85" w:name="_Toc385589955"/>
      <w:bookmarkStart w:id="86" w:name="_Toc385588251"/>
      <w:bookmarkStart w:id="87" w:name="_Toc385589641"/>
      <w:bookmarkStart w:id="88" w:name="_Toc385589855"/>
      <w:bookmarkStart w:id="89" w:name="_Toc385589956"/>
      <w:bookmarkStart w:id="90" w:name="_Toc385588252"/>
      <w:bookmarkStart w:id="91" w:name="_Toc385589642"/>
      <w:bookmarkStart w:id="92" w:name="_Toc385589856"/>
      <w:bookmarkStart w:id="93" w:name="_Toc385589957"/>
      <w:bookmarkEnd w:id="82"/>
      <w:bookmarkEnd w:id="83"/>
      <w:bookmarkEnd w:id="84"/>
      <w:bookmarkEnd w:id="85"/>
      <w:bookmarkEnd w:id="86"/>
      <w:bookmarkEnd w:id="87"/>
      <w:bookmarkEnd w:id="88"/>
      <w:bookmarkEnd w:id="89"/>
      <w:bookmarkEnd w:id="90"/>
      <w:bookmarkEnd w:id="91"/>
      <w:bookmarkEnd w:id="92"/>
      <w:bookmarkEnd w:id="93"/>
      <w:r>
        <w:t xml:space="preserve">Zusätzliche Daten: </w:t>
      </w:r>
      <w:r w:rsidR="00A64ABB">
        <w:t>Artikelklasse</w:t>
      </w:r>
    </w:p>
    <w:p w14:paraId="57D36894" w14:textId="0D9E3E1B" w:rsidR="00B04AC3" w:rsidRDefault="00B04AC3" w:rsidP="00B04AC3">
      <w:pPr>
        <w:pStyle w:val="berschrift2"/>
      </w:pPr>
      <w:bookmarkStart w:id="94" w:name="_Toc417036653"/>
      <w:r>
        <w:t>Auftrag</w:t>
      </w:r>
      <w:bookmarkEnd w:id="94"/>
    </w:p>
    <w:p w14:paraId="1560F789" w14:textId="7095C1C2" w:rsidR="00B04AC3" w:rsidRDefault="00B04AC3" w:rsidP="00B04AC3">
      <w:pPr>
        <w:pStyle w:val="Listenabsatz"/>
        <w:numPr>
          <w:ilvl w:val="0"/>
          <w:numId w:val="27"/>
        </w:numPr>
      </w:pPr>
      <w:r>
        <w:t>Daten: Auftragsnummer, Bestellung, Status</w:t>
      </w:r>
    </w:p>
    <w:p w14:paraId="3C372710" w14:textId="4F231A86" w:rsidR="00B04AC3" w:rsidRPr="00B04AC3" w:rsidRDefault="00B04AC3" w:rsidP="00B04AC3">
      <w:pPr>
        <w:rPr>
          <w:u w:val="single"/>
        </w:rPr>
      </w:pPr>
      <w:r w:rsidRPr="00B04AC3">
        <w:rPr>
          <w:u w:val="single"/>
        </w:rPr>
        <w:t>Status:</w:t>
      </w:r>
    </w:p>
    <w:p w14:paraId="0707BE7B" w14:textId="2D66A9FD" w:rsidR="00B04AC3" w:rsidRDefault="00B04AC3" w:rsidP="00B04AC3">
      <w:pPr>
        <w:pStyle w:val="Listenabsatz"/>
        <w:numPr>
          <w:ilvl w:val="0"/>
          <w:numId w:val="27"/>
        </w:numPr>
      </w:pPr>
      <w:r>
        <w:t>Offen</w:t>
      </w:r>
    </w:p>
    <w:p w14:paraId="783F3F27" w14:textId="0AE6B6B4" w:rsidR="00B04AC3" w:rsidRDefault="00B04AC3" w:rsidP="00B04AC3">
      <w:pPr>
        <w:pStyle w:val="Listenabsatz"/>
        <w:numPr>
          <w:ilvl w:val="0"/>
          <w:numId w:val="27"/>
        </w:numPr>
      </w:pPr>
      <w:r>
        <w:t>Bestätigt</w:t>
      </w:r>
    </w:p>
    <w:p w14:paraId="56941B43" w14:textId="4FFBD74E" w:rsidR="00B04AC3" w:rsidRDefault="00B04AC3" w:rsidP="00B04AC3">
      <w:pPr>
        <w:pStyle w:val="Listenabsatz"/>
        <w:numPr>
          <w:ilvl w:val="0"/>
          <w:numId w:val="27"/>
        </w:numPr>
      </w:pPr>
      <w:r>
        <w:t>Bezahlt</w:t>
      </w:r>
    </w:p>
    <w:p w14:paraId="3FB82775" w14:textId="47127EDC" w:rsidR="008B7C71" w:rsidRDefault="008B7C71" w:rsidP="008B7C71">
      <w:pPr>
        <w:pStyle w:val="berschrift2"/>
      </w:pPr>
      <w:bookmarkStart w:id="95" w:name="_Toc417036654"/>
      <w:r>
        <w:t>Adresse</w:t>
      </w:r>
      <w:bookmarkEnd w:id="95"/>
    </w:p>
    <w:p w14:paraId="2C1E0660" w14:textId="7FAF5860" w:rsidR="008B7C71" w:rsidRDefault="008B7C71" w:rsidP="008B7C71">
      <w:pPr>
        <w:pStyle w:val="Listenabsatz"/>
        <w:numPr>
          <w:ilvl w:val="0"/>
          <w:numId w:val="27"/>
        </w:numPr>
      </w:pPr>
      <w:r>
        <w:t>Daten: Straße, Hausnummer, PLZ, Ort</w:t>
      </w:r>
    </w:p>
    <w:p w14:paraId="07BF2FB2" w14:textId="77777777" w:rsidR="00E13695" w:rsidRDefault="00F56FD8" w:rsidP="00576099">
      <w:pPr>
        <w:pStyle w:val="Listenabsatz"/>
      </w:pPr>
      <w:r>
        <w:br w:type="page"/>
      </w:r>
    </w:p>
    <w:p w14:paraId="4C957C48" w14:textId="77777777" w:rsidR="00CE7C90" w:rsidRDefault="00CE7C90" w:rsidP="00CE7C90">
      <w:pPr>
        <w:pStyle w:val="berschrift1"/>
        <w:numPr>
          <w:ilvl w:val="0"/>
          <w:numId w:val="18"/>
        </w:numPr>
      </w:pPr>
      <w:bookmarkStart w:id="96" w:name="_Toc417036655"/>
      <w:r>
        <w:lastRenderedPageBreak/>
        <w:t>Produktleistungen</w:t>
      </w:r>
      <w:bookmarkEnd w:id="96"/>
    </w:p>
    <w:p w14:paraId="1DCDADFA" w14:textId="77777777" w:rsidR="00CE7C90" w:rsidRDefault="00CE7C90" w:rsidP="00CE7C90">
      <w:r>
        <w:t>Dieses Kapitel beschreibt die Leistungen, welche das Produkt erfüllen soll.</w:t>
      </w:r>
    </w:p>
    <w:p w14:paraId="7697FECC" w14:textId="77777777" w:rsidR="00CE7C90" w:rsidRDefault="00CE7C90" w:rsidP="00CE7C90">
      <w:pPr>
        <w:pStyle w:val="berschrift2"/>
      </w:pPr>
      <w:bookmarkStart w:id="97" w:name="_Toc417036656"/>
      <w:r>
        <w:t>Performance</w:t>
      </w:r>
      <w:bookmarkEnd w:id="97"/>
    </w:p>
    <w:p w14:paraId="4016D40B" w14:textId="77777777" w:rsidR="00CE7C90" w:rsidRDefault="00CE7C90" w:rsidP="00CE7C90">
      <w:r>
        <w:t>Das Produkt soll zuverlässig und absturzfrei arbeiten. Die Dauer der Abfragen sowie der Ladezeiten soll in einem akzeptablen Rahmen bleiben.</w:t>
      </w:r>
    </w:p>
    <w:p w14:paraId="46D16E41" w14:textId="77777777" w:rsidR="00CE7C90" w:rsidRDefault="00CE7C90" w:rsidP="00CE7C90">
      <w:pPr>
        <w:pStyle w:val="berschrift2"/>
      </w:pPr>
      <w:bookmarkStart w:id="98" w:name="_Toc417036657"/>
      <w:r>
        <w:t>Zuverlässigkeit</w:t>
      </w:r>
      <w:bookmarkEnd w:id="98"/>
    </w:p>
    <w:p w14:paraId="6B7F9FA8" w14:textId="77777777" w:rsidR="00CE7C90" w:rsidRDefault="00CE7C90" w:rsidP="00CE7C90">
      <w:r>
        <w:t>Die Zuverlässigkeit des Produktes soll sowohl technisch, als auch inhaltlich stets gewährleistet sein. Die Verfügbarkeit soll darüber hinaus bei mindestens 99,99% liegen, damit ein nahezu ununterbrochener Arbeitsfluss möglich ist.</w:t>
      </w:r>
    </w:p>
    <w:p w14:paraId="6388EBDC" w14:textId="77777777" w:rsidR="00CE7C90" w:rsidRDefault="00CE7C90" w:rsidP="00CE7C90">
      <w:pPr>
        <w:jc w:val="left"/>
      </w:pPr>
      <w:r>
        <w:t xml:space="preserve">Zur </w:t>
      </w:r>
      <w:r w:rsidRPr="00D34725">
        <w:rPr>
          <w:b/>
        </w:rPr>
        <w:t>technischen Zuverlässigkeit</w:t>
      </w:r>
      <w:r>
        <w:t xml:space="preserve"> zählt:</w:t>
      </w:r>
    </w:p>
    <w:p w14:paraId="16CD557B" w14:textId="77777777" w:rsidR="00CE7C90" w:rsidRDefault="00CE7C90" w:rsidP="00CE7C90">
      <w:pPr>
        <w:pStyle w:val="Listenabsatz"/>
        <w:numPr>
          <w:ilvl w:val="0"/>
          <w:numId w:val="55"/>
        </w:numPr>
        <w:jc w:val="left"/>
      </w:pPr>
      <w:r>
        <w:t>Einfache Fehler müssen bereits in der Oberfläche / dem Frontend abgefangen werden</w:t>
      </w:r>
    </w:p>
    <w:p w14:paraId="5E54FB24" w14:textId="77777777" w:rsidR="00CE7C90" w:rsidRDefault="00CE7C90" w:rsidP="00CE7C90">
      <w:pPr>
        <w:pStyle w:val="Listenabsatz"/>
        <w:numPr>
          <w:ilvl w:val="0"/>
          <w:numId w:val="55"/>
        </w:numPr>
        <w:jc w:val="left"/>
      </w:pPr>
      <w:r>
        <w:t>Falscheingaben dürfen niemals zu Abstürzen führen</w:t>
      </w:r>
    </w:p>
    <w:p w14:paraId="7D337B67" w14:textId="4F1D2A5C" w:rsidR="00CE7C90" w:rsidRDefault="00CE7C90" w:rsidP="00CE7C90">
      <w:pPr>
        <w:pStyle w:val="Listenabsatz"/>
        <w:numPr>
          <w:ilvl w:val="0"/>
          <w:numId w:val="55"/>
        </w:numPr>
        <w:jc w:val="left"/>
      </w:pPr>
      <w:r>
        <w:t>Falls Fehlermeldungen erscheinen, sollten sie genau beschreiben, woher der Fehler stammt</w:t>
      </w:r>
    </w:p>
    <w:p w14:paraId="3E33CDDB" w14:textId="68599A6A" w:rsidR="00CE7C90" w:rsidRDefault="00CE7C90" w:rsidP="00CE7C90">
      <w:pPr>
        <w:pStyle w:val="berschrift2"/>
      </w:pPr>
      <w:bookmarkStart w:id="99" w:name="_Toc417036658"/>
      <w:r>
        <w:t>Datenumfang</w:t>
      </w:r>
      <w:bookmarkEnd w:id="99"/>
    </w:p>
    <w:p w14:paraId="646D1D6D" w14:textId="77777777" w:rsidR="00CE7C90" w:rsidRPr="00DB1F5A" w:rsidRDefault="00CE7C90" w:rsidP="009B5B07">
      <w:r>
        <w:t>Die Anzahl der gelisteten Artikel sowie die Anzahl der angelegten Kunden bzw. Mitarbeiter soll nicht beschränkt sein.</w:t>
      </w:r>
    </w:p>
    <w:p w14:paraId="490EDAC1" w14:textId="77777777" w:rsidR="009B5B07" w:rsidRPr="009B5B07" w:rsidRDefault="00CE7C90" w:rsidP="009B5B07">
      <w:pPr>
        <w:pStyle w:val="berschrift1"/>
        <w:numPr>
          <w:ilvl w:val="0"/>
          <w:numId w:val="18"/>
        </w:numPr>
      </w:pPr>
      <w:r>
        <w:br w:type="page"/>
      </w:r>
    </w:p>
    <w:p w14:paraId="59EAF720" w14:textId="77777777" w:rsidR="00CE7C90" w:rsidRDefault="00CE7C90" w:rsidP="009B5B07">
      <w:pPr>
        <w:pStyle w:val="berschrift1"/>
        <w:numPr>
          <w:ilvl w:val="0"/>
          <w:numId w:val="59"/>
        </w:numPr>
      </w:pPr>
      <w:bookmarkStart w:id="100" w:name="_Toc417036659"/>
      <w:r>
        <w:lastRenderedPageBreak/>
        <w:t>Entwicklungsumgebung</w:t>
      </w:r>
      <w:bookmarkEnd w:id="100"/>
    </w:p>
    <w:p w14:paraId="26177EBD" w14:textId="77777777" w:rsidR="00CE7C90" w:rsidRDefault="00CE7C90" w:rsidP="00CE7C90">
      <w:r>
        <w:t>Gleicht im Wesentlichen der Projektumgebung in Kapitel 3.</w:t>
      </w:r>
    </w:p>
    <w:p w14:paraId="6E65D2A7" w14:textId="77777777" w:rsidR="00CE7C90" w:rsidRDefault="00CE7C90" w:rsidP="00CE7C90">
      <w:pPr>
        <w:pStyle w:val="berschrift2"/>
        <w:numPr>
          <w:ilvl w:val="1"/>
          <w:numId w:val="43"/>
        </w:numPr>
      </w:pPr>
      <w:bookmarkStart w:id="101" w:name="_Toc417036660"/>
      <w:r>
        <w:t>Software</w:t>
      </w:r>
      <w:bookmarkEnd w:id="101"/>
    </w:p>
    <w:p w14:paraId="534F4122" w14:textId="77777777" w:rsidR="00CE7C90" w:rsidRDefault="00CE7C90" w:rsidP="00CE7C90">
      <w:pPr>
        <w:pStyle w:val="Listenabsatz"/>
        <w:numPr>
          <w:ilvl w:val="0"/>
          <w:numId w:val="15"/>
        </w:numPr>
      </w:pPr>
      <w:r>
        <w:t>Die Entwicklung erfolgt mit Visual Studio 2013 Professional.</w:t>
      </w:r>
    </w:p>
    <w:p w14:paraId="2282A7EB" w14:textId="77777777" w:rsidR="00CE7C90" w:rsidRDefault="00CE7C90" w:rsidP="00CE7C90">
      <w:pPr>
        <w:pStyle w:val="Listenabsatz"/>
        <w:numPr>
          <w:ilvl w:val="0"/>
          <w:numId w:val="15"/>
        </w:numPr>
      </w:pPr>
      <w:r>
        <w:t xml:space="preserve">Die </w:t>
      </w:r>
      <w:r w:rsidR="00142237">
        <w:t>Source Code Verwaltung</w:t>
      </w:r>
      <w:r>
        <w:t xml:space="preserve"> </w:t>
      </w:r>
      <w:r w:rsidR="00142237">
        <w:t>erfolgt über Visual Studio Online</w:t>
      </w:r>
    </w:p>
    <w:p w14:paraId="0970B1CC" w14:textId="77777777" w:rsidR="00CE7C90" w:rsidRDefault="00CE7C90" w:rsidP="00CE7C90">
      <w:pPr>
        <w:pStyle w:val="berschrift2"/>
        <w:numPr>
          <w:ilvl w:val="1"/>
          <w:numId w:val="43"/>
        </w:numPr>
      </w:pPr>
      <w:bookmarkStart w:id="102" w:name="_Toc417036661"/>
      <w:r>
        <w:t>Hardware</w:t>
      </w:r>
      <w:bookmarkEnd w:id="102"/>
    </w:p>
    <w:p w14:paraId="4361A744" w14:textId="77777777" w:rsidR="00CE7C90" w:rsidRDefault="00CE7C90" w:rsidP="00CE7C90">
      <w:pPr>
        <w:pStyle w:val="Listenabsatz"/>
        <w:numPr>
          <w:ilvl w:val="0"/>
          <w:numId w:val="15"/>
        </w:numPr>
      </w:pPr>
      <w:r>
        <w:t xml:space="preserve">Testserver </w:t>
      </w:r>
    </w:p>
    <w:p w14:paraId="145AB279" w14:textId="77777777" w:rsidR="00CE7C90" w:rsidRDefault="00CE7C90" w:rsidP="00CE7C90">
      <w:pPr>
        <w:pStyle w:val="berschrift2"/>
        <w:numPr>
          <w:ilvl w:val="1"/>
          <w:numId w:val="43"/>
        </w:numPr>
      </w:pPr>
      <w:bookmarkStart w:id="103" w:name="_Toc417036662"/>
      <w:r>
        <w:t>Orgware</w:t>
      </w:r>
      <w:bookmarkEnd w:id="103"/>
    </w:p>
    <w:p w14:paraId="767D8C78" w14:textId="77777777" w:rsidR="00CE7C90" w:rsidRDefault="00CE7C90" w:rsidP="00CE7C90">
      <w:pPr>
        <w:pStyle w:val="Listenabsatz"/>
        <w:numPr>
          <w:ilvl w:val="0"/>
          <w:numId w:val="15"/>
        </w:numPr>
        <w:tabs>
          <w:tab w:val="left" w:pos="705"/>
        </w:tabs>
      </w:pPr>
      <w:r>
        <w:t>Gruppenkommunikation über E-Mail und Dropbox</w:t>
      </w:r>
    </w:p>
    <w:p w14:paraId="4982C07E" w14:textId="77777777" w:rsidR="00A14B2A" w:rsidRPr="00465A07" w:rsidRDefault="00CE7C90" w:rsidP="00CE7C90">
      <w:pPr>
        <w:pStyle w:val="Listenabsatz"/>
        <w:numPr>
          <w:ilvl w:val="0"/>
          <w:numId w:val="15"/>
        </w:numPr>
        <w:tabs>
          <w:tab w:val="left" w:pos="705"/>
        </w:tabs>
      </w:pPr>
      <w:r>
        <w:t>Aufgaben, Bugtracker, Revisionsverwaltung und Milestones über Visual Studio Online</w:t>
      </w:r>
    </w:p>
    <w:sectPr w:rsidR="00A14B2A" w:rsidRPr="00465A07" w:rsidSect="00B1531F">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94C2" w14:textId="77777777" w:rsidR="00222179" w:rsidRDefault="00222179" w:rsidP="00C447F6">
      <w:pPr>
        <w:spacing w:after="0" w:line="240" w:lineRule="auto"/>
      </w:pPr>
      <w:r>
        <w:separator/>
      </w:r>
    </w:p>
  </w:endnote>
  <w:endnote w:type="continuationSeparator" w:id="0">
    <w:p w14:paraId="14859F9D" w14:textId="77777777" w:rsidR="00222179" w:rsidRDefault="00222179" w:rsidP="00C4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1C4EE" w14:textId="77777777" w:rsidR="00222179" w:rsidRDefault="00222179" w:rsidP="00C447F6">
      <w:pPr>
        <w:spacing w:after="0" w:line="240" w:lineRule="auto"/>
      </w:pPr>
      <w:r>
        <w:separator/>
      </w:r>
    </w:p>
  </w:footnote>
  <w:footnote w:type="continuationSeparator" w:id="0">
    <w:p w14:paraId="74D18EDB" w14:textId="77777777" w:rsidR="00222179" w:rsidRDefault="00222179" w:rsidP="00C4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D045" w14:textId="77777777" w:rsidR="00B04AC3" w:rsidRPr="003927A5" w:rsidRDefault="00222179">
    <w:pPr>
      <w:pStyle w:val="Kopfzeile"/>
      <w:rPr>
        <w:u w:val="single"/>
      </w:rPr>
    </w:pPr>
    <w:r>
      <w:fldChar w:fldCharType="begin"/>
    </w:r>
    <w:r>
      <w:instrText xml:space="preserve"> STYLEREF  "Überschrift 1"  \* MERGEFORMAT </w:instrText>
    </w:r>
    <w:r w:rsidR="00D9231C">
      <w:fldChar w:fldCharType="separate"/>
    </w:r>
    <w:r w:rsidR="00D9231C">
      <w:rPr>
        <w:noProof/>
      </w:rPr>
      <w:t>Inhaltsverzeichnis</w:t>
    </w:r>
    <w:r>
      <w:rPr>
        <w:noProof/>
      </w:rPr>
      <w:fldChar w:fldCharType="end"/>
    </w:r>
    <w:r w:rsidR="00B04AC3" w:rsidRPr="003927A5">
      <w:rPr>
        <w:u w:val="single"/>
      </w:rPr>
      <w:tab/>
    </w:r>
    <w:r w:rsidR="00B04AC3" w:rsidRPr="003927A5">
      <w:rPr>
        <w:u w:val="single"/>
      </w:rPr>
      <w:tab/>
    </w:r>
    <w:r w:rsidR="00B04AC3" w:rsidRPr="00645EC6">
      <w:rPr>
        <w:u w:val="single"/>
      </w:rPr>
      <w:fldChar w:fldCharType="begin"/>
    </w:r>
    <w:r w:rsidR="00B04AC3" w:rsidRPr="003927A5">
      <w:rPr>
        <w:u w:val="single"/>
      </w:rPr>
      <w:instrText xml:space="preserve"> PAGE  \* Arabic  \* MERGEFORMAT </w:instrText>
    </w:r>
    <w:r w:rsidR="00B04AC3" w:rsidRPr="00645EC6">
      <w:rPr>
        <w:u w:val="single"/>
      </w:rPr>
      <w:fldChar w:fldCharType="separate"/>
    </w:r>
    <w:r w:rsidR="00D9231C">
      <w:rPr>
        <w:noProof/>
        <w:u w:val="single"/>
      </w:rPr>
      <w:t>2</w:t>
    </w:r>
    <w:r w:rsidR="00B04AC3" w:rsidRPr="00645EC6">
      <w:rPr>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7E9D"/>
    <w:multiLevelType w:val="hybridMultilevel"/>
    <w:tmpl w:val="473AD24C"/>
    <w:lvl w:ilvl="0" w:tplc="501C94F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416956"/>
    <w:multiLevelType w:val="hybridMultilevel"/>
    <w:tmpl w:val="9D14A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076C85"/>
    <w:multiLevelType w:val="hybridMultilevel"/>
    <w:tmpl w:val="D4F8A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E3499E"/>
    <w:multiLevelType w:val="hybridMultilevel"/>
    <w:tmpl w:val="C7F82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4C6842"/>
    <w:multiLevelType w:val="hybridMultilevel"/>
    <w:tmpl w:val="0E309D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132112"/>
    <w:multiLevelType w:val="hybridMultilevel"/>
    <w:tmpl w:val="FB2A2A6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A16EB7"/>
    <w:multiLevelType w:val="hybridMultilevel"/>
    <w:tmpl w:val="7AF0E14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0ED70380"/>
    <w:multiLevelType w:val="hybridMultilevel"/>
    <w:tmpl w:val="C722E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695F87"/>
    <w:multiLevelType w:val="hybridMultilevel"/>
    <w:tmpl w:val="F40AAF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BA188A"/>
    <w:multiLevelType w:val="hybridMultilevel"/>
    <w:tmpl w:val="217A9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EC127D"/>
    <w:multiLevelType w:val="hybridMultilevel"/>
    <w:tmpl w:val="E14A6DB8"/>
    <w:lvl w:ilvl="0" w:tplc="AB462864">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6C2AEC"/>
    <w:multiLevelType w:val="hybridMultilevel"/>
    <w:tmpl w:val="9E06E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7A0512"/>
    <w:multiLevelType w:val="hybridMultilevel"/>
    <w:tmpl w:val="68CAAF54"/>
    <w:lvl w:ilvl="0" w:tplc="04070001">
      <w:start w:val="1"/>
      <w:numFmt w:val="bullet"/>
      <w:lvlText w:val=""/>
      <w:lvlJc w:val="left"/>
      <w:pPr>
        <w:ind w:left="3587" w:hanging="360"/>
      </w:pPr>
      <w:rPr>
        <w:rFonts w:ascii="Symbol" w:hAnsi="Symbol" w:hint="default"/>
      </w:rPr>
    </w:lvl>
    <w:lvl w:ilvl="1" w:tplc="04070003" w:tentative="1">
      <w:start w:val="1"/>
      <w:numFmt w:val="bullet"/>
      <w:lvlText w:val="o"/>
      <w:lvlJc w:val="left"/>
      <w:pPr>
        <w:ind w:left="4307" w:hanging="360"/>
      </w:pPr>
      <w:rPr>
        <w:rFonts w:ascii="Courier New" w:hAnsi="Courier New" w:cs="Courier New" w:hint="default"/>
      </w:rPr>
    </w:lvl>
    <w:lvl w:ilvl="2" w:tplc="04070005" w:tentative="1">
      <w:start w:val="1"/>
      <w:numFmt w:val="bullet"/>
      <w:lvlText w:val=""/>
      <w:lvlJc w:val="left"/>
      <w:pPr>
        <w:ind w:left="5027" w:hanging="360"/>
      </w:pPr>
      <w:rPr>
        <w:rFonts w:ascii="Wingdings" w:hAnsi="Wingdings" w:hint="default"/>
      </w:rPr>
    </w:lvl>
    <w:lvl w:ilvl="3" w:tplc="04070001" w:tentative="1">
      <w:start w:val="1"/>
      <w:numFmt w:val="bullet"/>
      <w:lvlText w:val=""/>
      <w:lvlJc w:val="left"/>
      <w:pPr>
        <w:ind w:left="5747" w:hanging="360"/>
      </w:pPr>
      <w:rPr>
        <w:rFonts w:ascii="Symbol" w:hAnsi="Symbol" w:hint="default"/>
      </w:rPr>
    </w:lvl>
    <w:lvl w:ilvl="4" w:tplc="04070003" w:tentative="1">
      <w:start w:val="1"/>
      <w:numFmt w:val="bullet"/>
      <w:lvlText w:val="o"/>
      <w:lvlJc w:val="left"/>
      <w:pPr>
        <w:ind w:left="6467" w:hanging="360"/>
      </w:pPr>
      <w:rPr>
        <w:rFonts w:ascii="Courier New" w:hAnsi="Courier New" w:cs="Courier New" w:hint="default"/>
      </w:rPr>
    </w:lvl>
    <w:lvl w:ilvl="5" w:tplc="04070005" w:tentative="1">
      <w:start w:val="1"/>
      <w:numFmt w:val="bullet"/>
      <w:lvlText w:val=""/>
      <w:lvlJc w:val="left"/>
      <w:pPr>
        <w:ind w:left="7187" w:hanging="360"/>
      </w:pPr>
      <w:rPr>
        <w:rFonts w:ascii="Wingdings" w:hAnsi="Wingdings" w:hint="default"/>
      </w:rPr>
    </w:lvl>
    <w:lvl w:ilvl="6" w:tplc="04070001" w:tentative="1">
      <w:start w:val="1"/>
      <w:numFmt w:val="bullet"/>
      <w:lvlText w:val=""/>
      <w:lvlJc w:val="left"/>
      <w:pPr>
        <w:ind w:left="7907" w:hanging="360"/>
      </w:pPr>
      <w:rPr>
        <w:rFonts w:ascii="Symbol" w:hAnsi="Symbol" w:hint="default"/>
      </w:rPr>
    </w:lvl>
    <w:lvl w:ilvl="7" w:tplc="04070003" w:tentative="1">
      <w:start w:val="1"/>
      <w:numFmt w:val="bullet"/>
      <w:lvlText w:val="o"/>
      <w:lvlJc w:val="left"/>
      <w:pPr>
        <w:ind w:left="8627" w:hanging="360"/>
      </w:pPr>
      <w:rPr>
        <w:rFonts w:ascii="Courier New" w:hAnsi="Courier New" w:cs="Courier New" w:hint="default"/>
      </w:rPr>
    </w:lvl>
    <w:lvl w:ilvl="8" w:tplc="04070005" w:tentative="1">
      <w:start w:val="1"/>
      <w:numFmt w:val="bullet"/>
      <w:lvlText w:val=""/>
      <w:lvlJc w:val="left"/>
      <w:pPr>
        <w:ind w:left="9347" w:hanging="360"/>
      </w:pPr>
      <w:rPr>
        <w:rFonts w:ascii="Wingdings" w:hAnsi="Wingdings" w:hint="default"/>
      </w:rPr>
    </w:lvl>
  </w:abstractNum>
  <w:abstractNum w:abstractNumId="13">
    <w:nsid w:val="23D30971"/>
    <w:multiLevelType w:val="hybridMultilevel"/>
    <w:tmpl w:val="AC6C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D30AE2"/>
    <w:multiLevelType w:val="hybridMultilevel"/>
    <w:tmpl w:val="55E49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A50D8C"/>
    <w:multiLevelType w:val="hybridMultilevel"/>
    <w:tmpl w:val="66869010"/>
    <w:lvl w:ilvl="0" w:tplc="04070001">
      <w:start w:val="1"/>
      <w:numFmt w:val="bullet"/>
      <w:lvlText w:val=""/>
      <w:lvlJc w:val="left"/>
      <w:pPr>
        <w:ind w:left="720" w:hanging="360"/>
      </w:pPr>
      <w:rPr>
        <w:rFonts w:ascii="Symbol" w:hAnsi="Symbol" w:hint="default"/>
      </w:rPr>
    </w:lvl>
    <w:lvl w:ilvl="1" w:tplc="5FA498C0">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1C5C39"/>
    <w:multiLevelType w:val="hybridMultilevel"/>
    <w:tmpl w:val="99562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D64512"/>
    <w:multiLevelType w:val="hybridMultilevel"/>
    <w:tmpl w:val="E87ED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280A71"/>
    <w:multiLevelType w:val="hybridMultilevel"/>
    <w:tmpl w:val="9BD6FA88"/>
    <w:lvl w:ilvl="0" w:tplc="04070003">
      <w:start w:val="1"/>
      <w:numFmt w:val="bullet"/>
      <w:lvlText w:val="o"/>
      <w:lvlJc w:val="left"/>
      <w:pPr>
        <w:ind w:left="360" w:hanging="360"/>
      </w:pPr>
      <w:rPr>
        <w:rFonts w:ascii="Courier New" w:hAnsi="Courier New" w:cs="Courier New"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6383280"/>
    <w:multiLevelType w:val="hybridMultilevel"/>
    <w:tmpl w:val="188C1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371A39"/>
    <w:multiLevelType w:val="hybridMultilevel"/>
    <w:tmpl w:val="AC44255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5C12BE"/>
    <w:multiLevelType w:val="hybridMultilevel"/>
    <w:tmpl w:val="8D322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DF1FAD"/>
    <w:multiLevelType w:val="hybridMultilevel"/>
    <w:tmpl w:val="D58E4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024DCC"/>
    <w:multiLevelType w:val="hybridMultilevel"/>
    <w:tmpl w:val="549C4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8C46E7"/>
    <w:multiLevelType w:val="hybridMultilevel"/>
    <w:tmpl w:val="B17C6440"/>
    <w:lvl w:ilvl="0" w:tplc="501C94F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10A2B"/>
    <w:multiLevelType w:val="hybridMultilevel"/>
    <w:tmpl w:val="68980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474DD6"/>
    <w:multiLevelType w:val="multilevel"/>
    <w:tmpl w:val="BF86F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7B965E9"/>
    <w:multiLevelType w:val="multilevel"/>
    <w:tmpl w:val="BF86F70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6BFC6AA3"/>
    <w:multiLevelType w:val="hybridMultilevel"/>
    <w:tmpl w:val="4A48203E"/>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6C6A7F7F"/>
    <w:multiLevelType w:val="hybridMultilevel"/>
    <w:tmpl w:val="606C656E"/>
    <w:lvl w:ilvl="0" w:tplc="501C94F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E67160"/>
    <w:multiLevelType w:val="hybridMultilevel"/>
    <w:tmpl w:val="E3D88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F902C69"/>
    <w:multiLevelType w:val="hybridMultilevel"/>
    <w:tmpl w:val="AAF8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E41792"/>
    <w:multiLevelType w:val="hybridMultilevel"/>
    <w:tmpl w:val="7AD8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F44A0E"/>
    <w:multiLevelType w:val="hybridMultilevel"/>
    <w:tmpl w:val="64BE6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A701C9"/>
    <w:multiLevelType w:val="hybridMultilevel"/>
    <w:tmpl w:val="7136A828"/>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5">
    <w:nsid w:val="7E821CFC"/>
    <w:multiLevelType w:val="hybridMultilevel"/>
    <w:tmpl w:val="422CE3FA"/>
    <w:lvl w:ilvl="0" w:tplc="501C94F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2"/>
    </w:lvlOverride>
  </w:num>
  <w:num w:numId="3">
    <w:abstractNumId w:val="27"/>
    <w:lvlOverride w:ilvl="0">
      <w:startOverride w:val="4"/>
    </w:lvlOverride>
  </w:num>
  <w:num w:numId="4">
    <w:abstractNumId w:val="27"/>
    <w:lvlOverride w:ilvl="0">
      <w:startOverride w:val="5"/>
    </w:lvlOverride>
  </w:num>
  <w:num w:numId="5">
    <w:abstractNumId w:val="27"/>
    <w:lvlOverride w:ilvl="0">
      <w:startOverride w:val="1"/>
    </w:lvlOverride>
  </w:num>
  <w:num w:numId="6">
    <w:abstractNumId w:val="27"/>
    <w:lvlOverride w:ilvl="0">
      <w:startOverride w:val="2"/>
    </w:lvlOverride>
  </w:num>
  <w:num w:numId="7">
    <w:abstractNumId w:val="27"/>
    <w:lvlOverride w:ilvl="0">
      <w:startOverride w:val="3"/>
    </w:lvlOverride>
  </w:num>
  <w:num w:numId="8">
    <w:abstractNumId w:val="27"/>
    <w:lvlOverride w:ilvl="0">
      <w:startOverride w:val="4"/>
    </w:lvlOverride>
  </w:num>
  <w:num w:numId="9">
    <w:abstractNumId w:val="20"/>
  </w:num>
  <w:num w:numId="10">
    <w:abstractNumId w:val="27"/>
    <w:lvlOverride w:ilvl="0">
      <w:startOverride w:val="4"/>
    </w:lvlOverride>
    <w:lvlOverride w:ilvl="1">
      <w:startOverride w:val="3"/>
    </w:lvlOverride>
  </w:num>
  <w:num w:numId="11">
    <w:abstractNumId w:val="27"/>
    <w:lvlOverride w:ilvl="0">
      <w:startOverride w:val="4"/>
    </w:lvlOverride>
    <w:lvlOverride w:ilvl="1">
      <w:startOverride w:val="3"/>
    </w:lvlOverride>
  </w:num>
  <w:num w:numId="12">
    <w:abstractNumId w:val="27"/>
    <w:lvlOverride w:ilvl="0">
      <w:startOverride w:val="4"/>
    </w:lvlOverride>
    <w:lvlOverride w:ilvl="1">
      <w:startOverride w:val="4"/>
    </w:lvlOverride>
  </w:num>
  <w:num w:numId="13">
    <w:abstractNumId w:val="27"/>
    <w:lvlOverride w:ilvl="0">
      <w:startOverride w:val="4"/>
    </w:lvlOverride>
    <w:lvlOverride w:ilvl="1">
      <w:startOverride w:val="3"/>
    </w:lvlOverride>
  </w:num>
  <w:num w:numId="14">
    <w:abstractNumId w:val="27"/>
    <w:lvlOverride w:ilvl="0">
      <w:startOverride w:val="4"/>
    </w:lvlOverride>
    <w:lvlOverride w:ilvl="1">
      <w:startOverride w:val="4"/>
    </w:lvlOverride>
  </w:num>
  <w:num w:numId="15">
    <w:abstractNumId w:val="29"/>
  </w:num>
  <w:num w:numId="16">
    <w:abstractNumId w:val="10"/>
  </w:num>
  <w:num w:numId="17">
    <w:abstractNumId w:val="27"/>
    <w:lvlOverride w:ilvl="0">
      <w:startOverride w:val="5"/>
    </w:lvlOverride>
  </w:num>
  <w:num w:numId="18">
    <w:abstractNumId w:val="27"/>
    <w:lvlOverride w:ilvl="0">
      <w:startOverride w:val="6"/>
    </w:lvlOverride>
  </w:num>
  <w:num w:numId="19">
    <w:abstractNumId w:val="27"/>
    <w:lvlOverride w:ilvl="0">
      <w:startOverride w:val="7"/>
    </w:lvlOverride>
  </w:num>
  <w:num w:numId="20">
    <w:abstractNumId w:val="27"/>
    <w:lvlOverride w:ilvl="0">
      <w:startOverride w:val="8"/>
    </w:lvlOverride>
  </w:num>
  <w:num w:numId="21">
    <w:abstractNumId w:val="27"/>
    <w:lvlOverride w:ilvl="0">
      <w:startOverride w:val="9"/>
    </w:lvlOverride>
  </w:num>
  <w:num w:numId="22">
    <w:abstractNumId w:val="27"/>
    <w:lvlOverride w:ilvl="0">
      <w:startOverride w:val="10"/>
    </w:lvlOverride>
  </w:num>
  <w:num w:numId="23">
    <w:abstractNumId w:val="27"/>
    <w:lvlOverride w:ilvl="0">
      <w:startOverride w:val="10"/>
    </w:lvlOverride>
  </w:num>
  <w:num w:numId="24">
    <w:abstractNumId w:val="33"/>
  </w:num>
  <w:num w:numId="25">
    <w:abstractNumId w:val="35"/>
  </w:num>
  <w:num w:numId="26">
    <w:abstractNumId w:val="5"/>
  </w:num>
  <w:num w:numId="27">
    <w:abstractNumId w:val="9"/>
  </w:num>
  <w:num w:numId="28">
    <w:abstractNumId w:val="21"/>
  </w:num>
  <w:num w:numId="29">
    <w:abstractNumId w:val="32"/>
  </w:num>
  <w:num w:numId="30">
    <w:abstractNumId w:val="2"/>
  </w:num>
  <w:num w:numId="31">
    <w:abstractNumId w:val="8"/>
  </w:num>
  <w:num w:numId="32">
    <w:abstractNumId w:val="30"/>
  </w:num>
  <w:num w:numId="33">
    <w:abstractNumId w:val="18"/>
  </w:num>
  <w:num w:numId="34">
    <w:abstractNumId w:val="6"/>
  </w:num>
  <w:num w:numId="35">
    <w:abstractNumId w:val="34"/>
  </w:num>
  <w:num w:numId="36">
    <w:abstractNumId w:val="15"/>
  </w:num>
  <w:num w:numId="37">
    <w:abstractNumId w:val="19"/>
  </w:num>
  <w:num w:numId="38">
    <w:abstractNumId w:val="25"/>
  </w:num>
  <w:num w:numId="39">
    <w:abstractNumId w:val="12"/>
  </w:num>
  <w:num w:numId="40">
    <w:abstractNumId w:val="22"/>
  </w:num>
  <w:num w:numId="41">
    <w:abstractNumId w:val="4"/>
  </w:num>
  <w:num w:numId="42">
    <w:abstractNumId w:val="2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4"/>
  </w:num>
  <w:num w:numId="46">
    <w:abstractNumId w:val="17"/>
  </w:num>
  <w:num w:numId="47">
    <w:abstractNumId w:val="16"/>
  </w:num>
  <w:num w:numId="48">
    <w:abstractNumId w:val="1"/>
  </w:num>
  <w:num w:numId="49">
    <w:abstractNumId w:val="0"/>
  </w:num>
  <w:num w:numId="50">
    <w:abstractNumId w:val="24"/>
  </w:num>
  <w:num w:numId="51">
    <w:abstractNumId w:val="23"/>
  </w:num>
  <w:num w:numId="52">
    <w:abstractNumId w:val="31"/>
  </w:num>
  <w:num w:numId="53">
    <w:abstractNumId w:val="13"/>
  </w:num>
  <w:num w:numId="54">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27"/>
  </w:num>
  <w:num w:numId="57">
    <w:abstractNumId w:val="11"/>
  </w:num>
  <w:num w:numId="58">
    <w:abstractNumId w:val="26"/>
  </w:num>
  <w:num w:numId="59">
    <w:abstractNumId w:val="27"/>
    <w:lvlOverride w:ilvl="0">
      <w:startOverride w:val="7"/>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Porto::GUID" w:val="{f0a2ca78-9ad6-443f-b025-09f68ed95418}"/>
  </w:docVars>
  <w:rsids>
    <w:rsidRoot w:val="00E56C5C"/>
    <w:rsid w:val="00012BE1"/>
    <w:rsid w:val="00030612"/>
    <w:rsid w:val="00032732"/>
    <w:rsid w:val="00036E02"/>
    <w:rsid w:val="00051043"/>
    <w:rsid w:val="00063917"/>
    <w:rsid w:val="00063DE3"/>
    <w:rsid w:val="00067AAD"/>
    <w:rsid w:val="00071909"/>
    <w:rsid w:val="0007219B"/>
    <w:rsid w:val="00080CEB"/>
    <w:rsid w:val="00082CEE"/>
    <w:rsid w:val="00082E91"/>
    <w:rsid w:val="000860F6"/>
    <w:rsid w:val="000A228F"/>
    <w:rsid w:val="000E1E06"/>
    <w:rsid w:val="00100984"/>
    <w:rsid w:val="00101B22"/>
    <w:rsid w:val="0011269F"/>
    <w:rsid w:val="00134131"/>
    <w:rsid w:val="00136DE6"/>
    <w:rsid w:val="001375EE"/>
    <w:rsid w:val="001401F2"/>
    <w:rsid w:val="00140863"/>
    <w:rsid w:val="00142237"/>
    <w:rsid w:val="0014449E"/>
    <w:rsid w:val="0016193F"/>
    <w:rsid w:val="0017459A"/>
    <w:rsid w:val="001756D8"/>
    <w:rsid w:val="001768BC"/>
    <w:rsid w:val="00185894"/>
    <w:rsid w:val="00191ECD"/>
    <w:rsid w:val="001A0F8C"/>
    <w:rsid w:val="001A79A7"/>
    <w:rsid w:val="001B0D20"/>
    <w:rsid w:val="001B18ED"/>
    <w:rsid w:val="001C3924"/>
    <w:rsid w:val="001D1476"/>
    <w:rsid w:val="001E4BE9"/>
    <w:rsid w:val="001F0CAC"/>
    <w:rsid w:val="001F61F2"/>
    <w:rsid w:val="0020490D"/>
    <w:rsid w:val="00206C1C"/>
    <w:rsid w:val="00213D86"/>
    <w:rsid w:val="00222179"/>
    <w:rsid w:val="00222744"/>
    <w:rsid w:val="00241D6C"/>
    <w:rsid w:val="00250265"/>
    <w:rsid w:val="00250F0D"/>
    <w:rsid w:val="0025367D"/>
    <w:rsid w:val="00256742"/>
    <w:rsid w:val="002614BC"/>
    <w:rsid w:val="0026273C"/>
    <w:rsid w:val="00266CF4"/>
    <w:rsid w:val="00267591"/>
    <w:rsid w:val="00271EBF"/>
    <w:rsid w:val="0028164F"/>
    <w:rsid w:val="00287B2F"/>
    <w:rsid w:val="00295F8B"/>
    <w:rsid w:val="00296D9B"/>
    <w:rsid w:val="002A4684"/>
    <w:rsid w:val="002A5CAF"/>
    <w:rsid w:val="002B05F9"/>
    <w:rsid w:val="002B597F"/>
    <w:rsid w:val="002C0194"/>
    <w:rsid w:val="002C2BBB"/>
    <w:rsid w:val="002E0847"/>
    <w:rsid w:val="002E1059"/>
    <w:rsid w:val="00320CE7"/>
    <w:rsid w:val="0034500C"/>
    <w:rsid w:val="00361313"/>
    <w:rsid w:val="00376320"/>
    <w:rsid w:val="003774B1"/>
    <w:rsid w:val="00380502"/>
    <w:rsid w:val="00387095"/>
    <w:rsid w:val="003927A5"/>
    <w:rsid w:val="003943ED"/>
    <w:rsid w:val="00395B08"/>
    <w:rsid w:val="003A34AF"/>
    <w:rsid w:val="003A36CB"/>
    <w:rsid w:val="003C3C67"/>
    <w:rsid w:val="003E09EC"/>
    <w:rsid w:val="003E65CC"/>
    <w:rsid w:val="0040199E"/>
    <w:rsid w:val="00403432"/>
    <w:rsid w:val="00406360"/>
    <w:rsid w:val="0041222B"/>
    <w:rsid w:val="004148EC"/>
    <w:rsid w:val="004202D2"/>
    <w:rsid w:val="00426F03"/>
    <w:rsid w:val="00433193"/>
    <w:rsid w:val="00450364"/>
    <w:rsid w:val="004517DA"/>
    <w:rsid w:val="00454D2C"/>
    <w:rsid w:val="0046133A"/>
    <w:rsid w:val="00465A07"/>
    <w:rsid w:val="0048097C"/>
    <w:rsid w:val="004813F0"/>
    <w:rsid w:val="00490E34"/>
    <w:rsid w:val="00493B19"/>
    <w:rsid w:val="00493E6B"/>
    <w:rsid w:val="004D3865"/>
    <w:rsid w:val="004D62A5"/>
    <w:rsid w:val="004E4B61"/>
    <w:rsid w:val="004E5210"/>
    <w:rsid w:val="004E68AE"/>
    <w:rsid w:val="00504CB1"/>
    <w:rsid w:val="005067BD"/>
    <w:rsid w:val="00516651"/>
    <w:rsid w:val="005306D2"/>
    <w:rsid w:val="00576099"/>
    <w:rsid w:val="00580363"/>
    <w:rsid w:val="005A485A"/>
    <w:rsid w:val="005A6A9A"/>
    <w:rsid w:val="005C57C2"/>
    <w:rsid w:val="005D425F"/>
    <w:rsid w:val="005E522F"/>
    <w:rsid w:val="005F2504"/>
    <w:rsid w:val="00612CD8"/>
    <w:rsid w:val="0061300D"/>
    <w:rsid w:val="00636892"/>
    <w:rsid w:val="00645EC6"/>
    <w:rsid w:val="00667D1D"/>
    <w:rsid w:val="00674C1A"/>
    <w:rsid w:val="0067547C"/>
    <w:rsid w:val="00675F1B"/>
    <w:rsid w:val="00684EFE"/>
    <w:rsid w:val="0069237A"/>
    <w:rsid w:val="006949D5"/>
    <w:rsid w:val="006A3A67"/>
    <w:rsid w:val="006A4552"/>
    <w:rsid w:val="006A73EB"/>
    <w:rsid w:val="007234A4"/>
    <w:rsid w:val="00725B42"/>
    <w:rsid w:val="00727D69"/>
    <w:rsid w:val="00741B3D"/>
    <w:rsid w:val="00745364"/>
    <w:rsid w:val="007606A3"/>
    <w:rsid w:val="00761ABA"/>
    <w:rsid w:val="00763FB5"/>
    <w:rsid w:val="0076437F"/>
    <w:rsid w:val="0077096D"/>
    <w:rsid w:val="00796F31"/>
    <w:rsid w:val="007A29C2"/>
    <w:rsid w:val="007A65AD"/>
    <w:rsid w:val="007C3E8D"/>
    <w:rsid w:val="007F4320"/>
    <w:rsid w:val="00815F87"/>
    <w:rsid w:val="00816E8E"/>
    <w:rsid w:val="008210AD"/>
    <w:rsid w:val="008433BB"/>
    <w:rsid w:val="008467DB"/>
    <w:rsid w:val="00886C43"/>
    <w:rsid w:val="008919A8"/>
    <w:rsid w:val="0089271F"/>
    <w:rsid w:val="0089293B"/>
    <w:rsid w:val="00897A53"/>
    <w:rsid w:val="008A2E5B"/>
    <w:rsid w:val="008B7C71"/>
    <w:rsid w:val="008C41A9"/>
    <w:rsid w:val="008C42DB"/>
    <w:rsid w:val="008C671E"/>
    <w:rsid w:val="008D465D"/>
    <w:rsid w:val="008E6A13"/>
    <w:rsid w:val="009123CB"/>
    <w:rsid w:val="00921A28"/>
    <w:rsid w:val="0093027A"/>
    <w:rsid w:val="00930597"/>
    <w:rsid w:val="00934588"/>
    <w:rsid w:val="00960207"/>
    <w:rsid w:val="009915D6"/>
    <w:rsid w:val="009B5B07"/>
    <w:rsid w:val="009C2094"/>
    <w:rsid w:val="009D35D2"/>
    <w:rsid w:val="009E3F1F"/>
    <w:rsid w:val="009F04EA"/>
    <w:rsid w:val="00A05D4A"/>
    <w:rsid w:val="00A10525"/>
    <w:rsid w:val="00A147DD"/>
    <w:rsid w:val="00A14B2A"/>
    <w:rsid w:val="00A32B6A"/>
    <w:rsid w:val="00A52C37"/>
    <w:rsid w:val="00A545C9"/>
    <w:rsid w:val="00A604B8"/>
    <w:rsid w:val="00A64ABB"/>
    <w:rsid w:val="00A679C9"/>
    <w:rsid w:val="00A921CE"/>
    <w:rsid w:val="00AA0957"/>
    <w:rsid w:val="00AA472B"/>
    <w:rsid w:val="00AB2713"/>
    <w:rsid w:val="00AB376B"/>
    <w:rsid w:val="00AB6F81"/>
    <w:rsid w:val="00AF2746"/>
    <w:rsid w:val="00B04AC3"/>
    <w:rsid w:val="00B1531F"/>
    <w:rsid w:val="00B15F46"/>
    <w:rsid w:val="00B36A0C"/>
    <w:rsid w:val="00B51F58"/>
    <w:rsid w:val="00B77961"/>
    <w:rsid w:val="00B8035A"/>
    <w:rsid w:val="00B8791D"/>
    <w:rsid w:val="00B9602B"/>
    <w:rsid w:val="00BA0D47"/>
    <w:rsid w:val="00BA2D87"/>
    <w:rsid w:val="00BC1683"/>
    <w:rsid w:val="00BD31B0"/>
    <w:rsid w:val="00BD6153"/>
    <w:rsid w:val="00BD6AFC"/>
    <w:rsid w:val="00BF1454"/>
    <w:rsid w:val="00BF3D42"/>
    <w:rsid w:val="00C06556"/>
    <w:rsid w:val="00C067B4"/>
    <w:rsid w:val="00C06867"/>
    <w:rsid w:val="00C17DE9"/>
    <w:rsid w:val="00C22CE0"/>
    <w:rsid w:val="00C3612F"/>
    <w:rsid w:val="00C43823"/>
    <w:rsid w:val="00C447F6"/>
    <w:rsid w:val="00C4744B"/>
    <w:rsid w:val="00C5731F"/>
    <w:rsid w:val="00C706DB"/>
    <w:rsid w:val="00C715A9"/>
    <w:rsid w:val="00C72D51"/>
    <w:rsid w:val="00C74933"/>
    <w:rsid w:val="00C77B3D"/>
    <w:rsid w:val="00C85B4B"/>
    <w:rsid w:val="00C919E1"/>
    <w:rsid w:val="00CA3701"/>
    <w:rsid w:val="00CC0A9E"/>
    <w:rsid w:val="00CC2189"/>
    <w:rsid w:val="00CC2547"/>
    <w:rsid w:val="00CD5889"/>
    <w:rsid w:val="00CE51B5"/>
    <w:rsid w:val="00CE7C90"/>
    <w:rsid w:val="00D062AF"/>
    <w:rsid w:val="00D11209"/>
    <w:rsid w:val="00D1662A"/>
    <w:rsid w:val="00D2215E"/>
    <w:rsid w:val="00D30047"/>
    <w:rsid w:val="00D40B8C"/>
    <w:rsid w:val="00D41BC7"/>
    <w:rsid w:val="00D420C7"/>
    <w:rsid w:val="00D47FCB"/>
    <w:rsid w:val="00D51833"/>
    <w:rsid w:val="00D52D19"/>
    <w:rsid w:val="00D62F11"/>
    <w:rsid w:val="00D7710C"/>
    <w:rsid w:val="00D870F1"/>
    <w:rsid w:val="00D9231C"/>
    <w:rsid w:val="00D92FC7"/>
    <w:rsid w:val="00D9490C"/>
    <w:rsid w:val="00DB1F5A"/>
    <w:rsid w:val="00E01707"/>
    <w:rsid w:val="00E03679"/>
    <w:rsid w:val="00E13695"/>
    <w:rsid w:val="00E2756C"/>
    <w:rsid w:val="00E4797B"/>
    <w:rsid w:val="00E54473"/>
    <w:rsid w:val="00E56C5C"/>
    <w:rsid w:val="00E65917"/>
    <w:rsid w:val="00E71A2F"/>
    <w:rsid w:val="00E735ED"/>
    <w:rsid w:val="00E75A2D"/>
    <w:rsid w:val="00E8657A"/>
    <w:rsid w:val="00E94EEA"/>
    <w:rsid w:val="00EB18EA"/>
    <w:rsid w:val="00EC7D3A"/>
    <w:rsid w:val="00EE201B"/>
    <w:rsid w:val="00EE3094"/>
    <w:rsid w:val="00EE3B3F"/>
    <w:rsid w:val="00EF5046"/>
    <w:rsid w:val="00F03510"/>
    <w:rsid w:val="00F161F9"/>
    <w:rsid w:val="00F36E01"/>
    <w:rsid w:val="00F434C4"/>
    <w:rsid w:val="00F53861"/>
    <w:rsid w:val="00F550C2"/>
    <w:rsid w:val="00F56FD8"/>
    <w:rsid w:val="00F57261"/>
    <w:rsid w:val="00F70C72"/>
    <w:rsid w:val="00F71901"/>
    <w:rsid w:val="00F71CE6"/>
    <w:rsid w:val="00F760D5"/>
    <w:rsid w:val="00F9624A"/>
    <w:rsid w:val="00FA0965"/>
    <w:rsid w:val="00FB1094"/>
    <w:rsid w:val="00FB2A4A"/>
    <w:rsid w:val="00FB3B96"/>
    <w:rsid w:val="00FB63C0"/>
    <w:rsid w:val="00FB6830"/>
    <w:rsid w:val="00FC1489"/>
    <w:rsid w:val="00FC3298"/>
    <w:rsid w:val="00FE1728"/>
    <w:rsid w:val="00FE2157"/>
    <w:rsid w:val="00FF0C48"/>
    <w:rsid w:val="00FF33F8"/>
    <w:rsid w:val="00FF75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2F950"/>
  <w15:docId w15:val="{F2F25BD1-A28E-45BD-A604-345B6DE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F1B"/>
    <w:pPr>
      <w:spacing w:line="360" w:lineRule="auto"/>
      <w:jc w:val="both"/>
    </w:pPr>
  </w:style>
  <w:style w:type="paragraph" w:styleId="berschrift1">
    <w:name w:val="heading 1"/>
    <w:basedOn w:val="Standard"/>
    <w:next w:val="Standard"/>
    <w:link w:val="berschrift1Zchn"/>
    <w:uiPriority w:val="9"/>
    <w:qFormat/>
    <w:rsid w:val="00063DE3"/>
    <w:pPr>
      <w:keepNext/>
      <w:keepLines/>
      <w:numPr>
        <w:numId w:val="1"/>
      </w:numPr>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063DE3"/>
    <w:pPr>
      <w:keepNext/>
      <w:keepLines/>
      <w:numPr>
        <w:ilvl w:val="1"/>
        <w:numId w:val="1"/>
      </w:numPr>
      <w:spacing w:before="200" w:after="0"/>
      <w:outlineLvl w:val="1"/>
    </w:pPr>
    <w:rPr>
      <w:rFonts w:asciiTheme="majorHAnsi" w:eastAsiaTheme="majorEastAsia" w:hAnsiTheme="majorHAnsi" w:cstheme="majorBidi"/>
      <w:b/>
      <w:bCs/>
      <w:color w:val="000000" w:themeColor="accent1"/>
      <w:sz w:val="26"/>
      <w:szCs w:val="26"/>
    </w:rPr>
  </w:style>
  <w:style w:type="paragraph" w:styleId="berschrift3">
    <w:name w:val="heading 3"/>
    <w:basedOn w:val="Standard"/>
    <w:next w:val="Standard"/>
    <w:link w:val="berschrift3Zchn"/>
    <w:uiPriority w:val="9"/>
    <w:unhideWhenUsed/>
    <w:qFormat/>
    <w:rsid w:val="00063DE3"/>
    <w:pPr>
      <w:keepNext/>
      <w:keepLines/>
      <w:numPr>
        <w:ilvl w:val="2"/>
        <w:numId w:val="1"/>
      </w:numPr>
      <w:spacing w:before="200" w:after="0"/>
      <w:outlineLvl w:val="2"/>
    </w:pPr>
    <w:rPr>
      <w:rFonts w:asciiTheme="majorHAnsi" w:eastAsiaTheme="majorEastAsia" w:hAnsiTheme="majorHAnsi" w:cstheme="majorBidi"/>
      <w:b/>
      <w:bCs/>
      <w:color w:val="000000" w:themeColor="accent1"/>
    </w:rPr>
  </w:style>
  <w:style w:type="paragraph" w:styleId="berschrift4">
    <w:name w:val="heading 4"/>
    <w:basedOn w:val="Standard"/>
    <w:next w:val="Standard"/>
    <w:link w:val="berschrift4Zchn"/>
    <w:uiPriority w:val="9"/>
    <w:unhideWhenUsed/>
    <w:qFormat/>
    <w:rsid w:val="00063DE3"/>
    <w:pPr>
      <w:keepNext/>
      <w:keepLines/>
      <w:numPr>
        <w:ilvl w:val="3"/>
        <w:numId w:val="1"/>
      </w:numPr>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unhideWhenUsed/>
    <w:qFormat/>
    <w:rsid w:val="002B597F"/>
    <w:pPr>
      <w:keepNext/>
      <w:keepLines/>
      <w:numPr>
        <w:ilvl w:val="4"/>
        <w:numId w:val="1"/>
      </w:numPr>
      <w:spacing w:before="200" w:after="0"/>
      <w:outlineLvl w:val="4"/>
    </w:pPr>
    <w:rPr>
      <w:rFonts w:asciiTheme="majorHAnsi" w:eastAsiaTheme="majorEastAsia" w:hAnsiTheme="majorHAnsi" w:cstheme="majorBidi"/>
      <w:b/>
      <w:color w:val="000000" w:themeColor="accent1" w:themeShade="7F"/>
    </w:rPr>
  </w:style>
  <w:style w:type="paragraph" w:styleId="berschrift6">
    <w:name w:val="heading 6"/>
    <w:basedOn w:val="Standard"/>
    <w:next w:val="Standard"/>
    <w:link w:val="berschrift6Zchn"/>
    <w:uiPriority w:val="9"/>
    <w:semiHidden/>
    <w:unhideWhenUsed/>
    <w:qFormat/>
    <w:rsid w:val="00063DE3"/>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berschrift7">
    <w:name w:val="heading 7"/>
    <w:basedOn w:val="Standard"/>
    <w:next w:val="Standard"/>
    <w:link w:val="berschrift7Zchn"/>
    <w:uiPriority w:val="9"/>
    <w:semiHidden/>
    <w:unhideWhenUsed/>
    <w:qFormat/>
    <w:rsid w:val="00063DE3"/>
    <w:pPr>
      <w:keepNext/>
      <w:keepLines/>
      <w:numPr>
        <w:ilvl w:val="6"/>
        <w:numId w:val="1"/>
      </w:numPr>
      <w:spacing w:before="200" w:after="0"/>
      <w:outlineLvl w:val="6"/>
    </w:pPr>
    <w:rPr>
      <w:rFonts w:asciiTheme="majorHAnsi" w:eastAsiaTheme="majorEastAsia" w:hAnsiTheme="majorHAnsi" w:cstheme="majorBidi"/>
      <w:i/>
      <w:iCs/>
      <w:color w:val="7BA0CD" w:themeColor="text1" w:themeTint="BF"/>
    </w:rPr>
  </w:style>
  <w:style w:type="paragraph" w:styleId="berschrift8">
    <w:name w:val="heading 8"/>
    <w:basedOn w:val="Standard"/>
    <w:next w:val="Standard"/>
    <w:link w:val="berschrift8Zchn"/>
    <w:uiPriority w:val="9"/>
    <w:semiHidden/>
    <w:unhideWhenUsed/>
    <w:qFormat/>
    <w:rsid w:val="00063DE3"/>
    <w:pPr>
      <w:keepNext/>
      <w:keepLines/>
      <w:numPr>
        <w:ilvl w:val="7"/>
        <w:numId w:val="1"/>
      </w:numPr>
      <w:spacing w:before="200" w:after="0"/>
      <w:outlineLvl w:val="7"/>
    </w:pPr>
    <w:rPr>
      <w:rFonts w:asciiTheme="majorHAnsi" w:eastAsiaTheme="majorEastAsia" w:hAnsiTheme="majorHAnsi" w:cstheme="majorBidi"/>
      <w:color w:val="000000" w:themeColor="accent1"/>
      <w:sz w:val="20"/>
      <w:szCs w:val="20"/>
    </w:rPr>
  </w:style>
  <w:style w:type="paragraph" w:styleId="berschrift9">
    <w:name w:val="heading 9"/>
    <w:basedOn w:val="Standard"/>
    <w:next w:val="Standard"/>
    <w:link w:val="berschrift9Zchn"/>
    <w:uiPriority w:val="9"/>
    <w:semiHidden/>
    <w:unhideWhenUsed/>
    <w:qFormat/>
    <w:rsid w:val="00063DE3"/>
    <w:pPr>
      <w:keepNext/>
      <w:keepLines/>
      <w:numPr>
        <w:ilvl w:val="8"/>
        <w:numId w:val="1"/>
      </w:numPr>
      <w:spacing w:before="200" w:after="0"/>
      <w:outlineLvl w:val="8"/>
    </w:pPr>
    <w:rPr>
      <w:rFonts w:asciiTheme="majorHAnsi" w:eastAsiaTheme="majorEastAsia" w:hAnsiTheme="majorHAnsi" w:cstheme="majorBidi"/>
      <w:i/>
      <w:iCs/>
      <w:color w:val="7BA0CD"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3DE3"/>
    <w:rPr>
      <w:rFonts w:asciiTheme="majorHAnsi" w:eastAsiaTheme="majorEastAsia" w:hAnsiTheme="majorHAnsi" w:cstheme="majorBidi"/>
      <w:b/>
      <w:bCs/>
      <w:color w:val="000000" w:themeColor="accent1" w:themeShade="BF"/>
      <w:sz w:val="28"/>
      <w:szCs w:val="28"/>
    </w:rPr>
  </w:style>
  <w:style w:type="character" w:customStyle="1" w:styleId="berschrift2Zchn">
    <w:name w:val="Überschrift 2 Zchn"/>
    <w:basedOn w:val="Absatz-Standardschriftart"/>
    <w:link w:val="berschrift2"/>
    <w:uiPriority w:val="9"/>
    <w:rsid w:val="00063DE3"/>
    <w:rPr>
      <w:rFonts w:asciiTheme="majorHAnsi" w:eastAsiaTheme="majorEastAsia" w:hAnsiTheme="majorHAnsi" w:cstheme="majorBidi"/>
      <w:b/>
      <w:bCs/>
      <w:color w:val="000000" w:themeColor="accent1"/>
      <w:sz w:val="26"/>
      <w:szCs w:val="26"/>
    </w:rPr>
  </w:style>
  <w:style w:type="character" w:customStyle="1" w:styleId="berschrift3Zchn">
    <w:name w:val="Überschrift 3 Zchn"/>
    <w:basedOn w:val="Absatz-Standardschriftart"/>
    <w:link w:val="berschrift3"/>
    <w:uiPriority w:val="9"/>
    <w:rsid w:val="00063DE3"/>
    <w:rPr>
      <w:rFonts w:asciiTheme="majorHAnsi" w:eastAsiaTheme="majorEastAsia" w:hAnsiTheme="majorHAnsi" w:cstheme="majorBidi"/>
      <w:b/>
      <w:bCs/>
      <w:color w:val="000000" w:themeColor="accent1"/>
    </w:rPr>
  </w:style>
  <w:style w:type="character" w:customStyle="1" w:styleId="berschrift4Zchn">
    <w:name w:val="Überschrift 4 Zchn"/>
    <w:basedOn w:val="Absatz-Standardschriftart"/>
    <w:link w:val="berschrift4"/>
    <w:uiPriority w:val="9"/>
    <w:rsid w:val="00063DE3"/>
    <w:rPr>
      <w:rFonts w:asciiTheme="majorHAnsi" w:eastAsiaTheme="majorEastAsia" w:hAnsiTheme="majorHAnsi" w:cstheme="majorBidi"/>
      <w:b/>
      <w:bCs/>
      <w:i/>
      <w:iCs/>
      <w:color w:val="000000" w:themeColor="accent1"/>
    </w:rPr>
  </w:style>
  <w:style w:type="character" w:customStyle="1" w:styleId="berschrift5Zchn">
    <w:name w:val="Überschrift 5 Zchn"/>
    <w:basedOn w:val="Absatz-Standardschriftart"/>
    <w:link w:val="berschrift5"/>
    <w:uiPriority w:val="9"/>
    <w:rsid w:val="002B597F"/>
    <w:rPr>
      <w:rFonts w:asciiTheme="majorHAnsi" w:eastAsiaTheme="majorEastAsia" w:hAnsiTheme="majorHAnsi" w:cstheme="majorBidi"/>
      <w:b/>
      <w:color w:val="000000" w:themeColor="accent1" w:themeShade="7F"/>
    </w:rPr>
  </w:style>
  <w:style w:type="character" w:customStyle="1" w:styleId="berschrift6Zchn">
    <w:name w:val="Überschrift 6 Zchn"/>
    <w:basedOn w:val="Absatz-Standardschriftart"/>
    <w:link w:val="berschrift6"/>
    <w:uiPriority w:val="9"/>
    <w:semiHidden/>
    <w:rsid w:val="00063DE3"/>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9"/>
    <w:semiHidden/>
    <w:rsid w:val="00063DE3"/>
    <w:rPr>
      <w:rFonts w:asciiTheme="majorHAnsi" w:eastAsiaTheme="majorEastAsia" w:hAnsiTheme="majorHAnsi" w:cstheme="majorBidi"/>
      <w:i/>
      <w:iCs/>
      <w:color w:val="7BA0CD" w:themeColor="text1" w:themeTint="BF"/>
    </w:rPr>
  </w:style>
  <w:style w:type="character" w:customStyle="1" w:styleId="berschrift8Zchn">
    <w:name w:val="Überschrift 8 Zchn"/>
    <w:basedOn w:val="Absatz-Standardschriftart"/>
    <w:link w:val="berschrift8"/>
    <w:uiPriority w:val="9"/>
    <w:semiHidden/>
    <w:rsid w:val="00063DE3"/>
    <w:rPr>
      <w:rFonts w:asciiTheme="majorHAnsi" w:eastAsiaTheme="majorEastAsia" w:hAnsiTheme="majorHAnsi" w:cstheme="majorBidi"/>
      <w:color w:val="000000" w:themeColor="accent1"/>
      <w:sz w:val="20"/>
      <w:szCs w:val="20"/>
    </w:rPr>
  </w:style>
  <w:style w:type="character" w:customStyle="1" w:styleId="berschrift9Zchn">
    <w:name w:val="Überschrift 9 Zchn"/>
    <w:basedOn w:val="Absatz-Standardschriftart"/>
    <w:link w:val="berschrift9"/>
    <w:uiPriority w:val="9"/>
    <w:semiHidden/>
    <w:rsid w:val="00063DE3"/>
    <w:rPr>
      <w:rFonts w:asciiTheme="majorHAnsi" w:eastAsiaTheme="majorEastAsia" w:hAnsiTheme="majorHAnsi" w:cstheme="majorBidi"/>
      <w:i/>
      <w:iCs/>
      <w:color w:val="7BA0CD" w:themeColor="text1" w:themeTint="BF"/>
      <w:sz w:val="20"/>
      <w:szCs w:val="20"/>
    </w:rPr>
  </w:style>
  <w:style w:type="paragraph" w:styleId="Titel">
    <w:name w:val="Title"/>
    <w:basedOn w:val="Standard"/>
    <w:next w:val="Standard"/>
    <w:link w:val="TitelZchn"/>
    <w:uiPriority w:val="10"/>
    <w:qFormat/>
    <w:rsid w:val="00063DE3"/>
    <w:pPr>
      <w:pBdr>
        <w:bottom w:val="single" w:sz="8" w:space="4" w:color="000000" w:themeColor="accent1"/>
      </w:pBdr>
      <w:spacing w:after="300" w:line="240" w:lineRule="auto"/>
      <w:contextualSpacing/>
    </w:pPr>
    <w:rPr>
      <w:rFonts w:asciiTheme="majorHAnsi" w:eastAsiaTheme="majorEastAsia" w:hAnsiTheme="majorHAnsi" w:cstheme="majorBidi"/>
      <w:color w:val="365F91" w:themeColor="text2" w:themeShade="BF"/>
      <w:spacing w:val="5"/>
      <w:kern w:val="28"/>
      <w:sz w:val="52"/>
      <w:szCs w:val="52"/>
    </w:rPr>
  </w:style>
  <w:style w:type="character" w:customStyle="1" w:styleId="TitelZchn">
    <w:name w:val="Titel Zchn"/>
    <w:basedOn w:val="Absatz-Standardschriftart"/>
    <w:link w:val="Titel"/>
    <w:uiPriority w:val="10"/>
    <w:rsid w:val="00063DE3"/>
    <w:rPr>
      <w:rFonts w:asciiTheme="majorHAnsi" w:eastAsiaTheme="majorEastAsia" w:hAnsiTheme="majorHAnsi" w:cstheme="majorBidi"/>
      <w:color w:val="365F91" w:themeColor="text2" w:themeShade="BF"/>
      <w:spacing w:val="5"/>
      <w:kern w:val="28"/>
      <w:sz w:val="52"/>
      <w:szCs w:val="52"/>
    </w:rPr>
  </w:style>
  <w:style w:type="paragraph" w:styleId="Untertitel">
    <w:name w:val="Subtitle"/>
    <w:basedOn w:val="Standard"/>
    <w:next w:val="Standard"/>
    <w:link w:val="UntertitelZchn"/>
    <w:uiPriority w:val="11"/>
    <w:qFormat/>
    <w:rsid w:val="00063DE3"/>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tertitelZchn">
    <w:name w:val="Untertitel Zchn"/>
    <w:basedOn w:val="Absatz-Standardschriftart"/>
    <w:link w:val="Untertitel"/>
    <w:uiPriority w:val="11"/>
    <w:rsid w:val="00063DE3"/>
    <w:rPr>
      <w:rFonts w:asciiTheme="majorHAnsi" w:eastAsiaTheme="majorEastAsia" w:hAnsiTheme="majorHAnsi" w:cstheme="majorBidi"/>
      <w:i/>
      <w:iCs/>
      <w:color w:val="000000" w:themeColor="accent1"/>
      <w:spacing w:val="15"/>
      <w:sz w:val="24"/>
      <w:szCs w:val="24"/>
    </w:rPr>
  </w:style>
  <w:style w:type="character" w:styleId="Fett">
    <w:name w:val="Strong"/>
    <w:basedOn w:val="Absatz-Standardschriftart"/>
    <w:uiPriority w:val="22"/>
    <w:qFormat/>
    <w:rsid w:val="00063DE3"/>
    <w:rPr>
      <w:b/>
      <w:bCs/>
    </w:rPr>
  </w:style>
  <w:style w:type="character" w:styleId="Hervorhebung">
    <w:name w:val="Emphasis"/>
    <w:basedOn w:val="Absatz-Standardschriftart"/>
    <w:uiPriority w:val="20"/>
    <w:qFormat/>
    <w:rsid w:val="00063DE3"/>
    <w:rPr>
      <w:i/>
      <w:iCs/>
    </w:rPr>
  </w:style>
  <w:style w:type="paragraph" w:styleId="KeinLeerraum">
    <w:name w:val="No Spacing"/>
    <w:uiPriority w:val="1"/>
    <w:qFormat/>
    <w:rsid w:val="00063DE3"/>
    <w:pPr>
      <w:spacing w:after="0" w:line="240" w:lineRule="auto"/>
    </w:pPr>
  </w:style>
  <w:style w:type="paragraph" w:styleId="Listenabsatz">
    <w:name w:val="List Paragraph"/>
    <w:basedOn w:val="Standard"/>
    <w:uiPriority w:val="34"/>
    <w:qFormat/>
    <w:rsid w:val="00063DE3"/>
    <w:pPr>
      <w:ind w:left="720"/>
      <w:contextualSpacing/>
    </w:pPr>
  </w:style>
  <w:style w:type="paragraph" w:styleId="Zitat">
    <w:name w:val="Quote"/>
    <w:basedOn w:val="Standard"/>
    <w:next w:val="Standard"/>
    <w:link w:val="ZitatZchn"/>
    <w:uiPriority w:val="29"/>
    <w:qFormat/>
    <w:rsid w:val="00063DE3"/>
    <w:rPr>
      <w:i/>
      <w:iCs/>
      <w:color w:val="4F81BD" w:themeColor="text1"/>
    </w:rPr>
  </w:style>
  <w:style w:type="character" w:customStyle="1" w:styleId="ZitatZchn">
    <w:name w:val="Zitat Zchn"/>
    <w:basedOn w:val="Absatz-Standardschriftart"/>
    <w:link w:val="Zitat"/>
    <w:uiPriority w:val="29"/>
    <w:rsid w:val="00063DE3"/>
    <w:rPr>
      <w:i/>
      <w:iCs/>
      <w:color w:val="4F81BD" w:themeColor="text1"/>
    </w:rPr>
  </w:style>
  <w:style w:type="paragraph" w:styleId="IntensivesZitat">
    <w:name w:val="Intense Quote"/>
    <w:basedOn w:val="Standard"/>
    <w:next w:val="Standard"/>
    <w:link w:val="IntensivesZitatZchn"/>
    <w:uiPriority w:val="30"/>
    <w:qFormat/>
    <w:rsid w:val="00063DE3"/>
    <w:pPr>
      <w:pBdr>
        <w:bottom w:val="single" w:sz="4" w:space="4" w:color="000000" w:themeColor="accent1"/>
      </w:pBdr>
      <w:spacing w:before="200" w:after="280"/>
      <w:ind w:left="936" w:right="936"/>
    </w:pPr>
    <w:rPr>
      <w:b/>
      <w:bCs/>
      <w:i/>
      <w:iCs/>
      <w:color w:val="000000" w:themeColor="accent1"/>
    </w:rPr>
  </w:style>
  <w:style w:type="character" w:customStyle="1" w:styleId="IntensivesZitatZchn">
    <w:name w:val="Intensives Zitat Zchn"/>
    <w:basedOn w:val="Absatz-Standardschriftart"/>
    <w:link w:val="IntensivesZitat"/>
    <w:uiPriority w:val="30"/>
    <w:rsid w:val="00063DE3"/>
    <w:rPr>
      <w:b/>
      <w:bCs/>
      <w:i/>
      <w:iCs/>
      <w:color w:val="000000" w:themeColor="accent1"/>
    </w:rPr>
  </w:style>
  <w:style w:type="character" w:styleId="SchwacheHervorhebung">
    <w:name w:val="Subtle Emphasis"/>
    <w:basedOn w:val="Absatz-Standardschriftart"/>
    <w:uiPriority w:val="19"/>
    <w:qFormat/>
    <w:rsid w:val="00063DE3"/>
    <w:rPr>
      <w:i/>
      <w:iCs/>
      <w:color w:val="A7BFDE" w:themeColor="text1" w:themeTint="7F"/>
    </w:rPr>
  </w:style>
  <w:style w:type="character" w:styleId="IntensiveHervorhebung">
    <w:name w:val="Intense Emphasis"/>
    <w:basedOn w:val="Absatz-Standardschriftart"/>
    <w:uiPriority w:val="21"/>
    <w:qFormat/>
    <w:rsid w:val="00063DE3"/>
    <w:rPr>
      <w:b/>
      <w:bCs/>
      <w:i/>
      <w:iCs/>
      <w:color w:val="000000" w:themeColor="accent1"/>
    </w:rPr>
  </w:style>
  <w:style w:type="character" w:styleId="SchwacherVerweis">
    <w:name w:val="Subtle Reference"/>
    <w:basedOn w:val="Absatz-Standardschriftart"/>
    <w:uiPriority w:val="31"/>
    <w:qFormat/>
    <w:rsid w:val="00063DE3"/>
    <w:rPr>
      <w:smallCaps/>
      <w:color w:val="C0504D" w:themeColor="accent2"/>
      <w:u w:val="single"/>
    </w:rPr>
  </w:style>
  <w:style w:type="character" w:styleId="IntensiverVerweis">
    <w:name w:val="Intense Reference"/>
    <w:basedOn w:val="Absatz-Standardschriftart"/>
    <w:uiPriority w:val="32"/>
    <w:qFormat/>
    <w:rsid w:val="00063DE3"/>
    <w:rPr>
      <w:b/>
      <w:bCs/>
      <w:smallCaps/>
      <w:color w:val="C0504D" w:themeColor="accent2"/>
      <w:spacing w:val="5"/>
      <w:u w:val="single"/>
    </w:rPr>
  </w:style>
  <w:style w:type="character" w:styleId="Buchtitel">
    <w:name w:val="Book Title"/>
    <w:basedOn w:val="Absatz-Standardschriftart"/>
    <w:uiPriority w:val="33"/>
    <w:qFormat/>
    <w:rsid w:val="00063DE3"/>
    <w:rPr>
      <w:b/>
      <w:bCs/>
      <w:smallCaps/>
      <w:spacing w:val="5"/>
    </w:rPr>
  </w:style>
  <w:style w:type="paragraph" w:styleId="Inhaltsverzeichnisberschrift">
    <w:name w:val="TOC Heading"/>
    <w:basedOn w:val="berschrift1"/>
    <w:next w:val="Standard"/>
    <w:uiPriority w:val="39"/>
    <w:unhideWhenUsed/>
    <w:qFormat/>
    <w:rsid w:val="00063DE3"/>
    <w:pPr>
      <w:outlineLvl w:val="9"/>
    </w:pPr>
  </w:style>
  <w:style w:type="paragraph" w:styleId="Beschriftung">
    <w:name w:val="caption"/>
    <w:basedOn w:val="Standard"/>
    <w:next w:val="Standard"/>
    <w:uiPriority w:val="35"/>
    <w:semiHidden/>
    <w:unhideWhenUsed/>
    <w:qFormat/>
    <w:rsid w:val="00063DE3"/>
    <w:pPr>
      <w:spacing w:line="240" w:lineRule="auto"/>
    </w:pPr>
    <w:rPr>
      <w:b/>
      <w:bCs/>
      <w:color w:val="000000" w:themeColor="accent1"/>
      <w:sz w:val="18"/>
      <w:szCs w:val="18"/>
    </w:rPr>
  </w:style>
  <w:style w:type="paragraph" w:styleId="Verzeichnis1">
    <w:name w:val="toc 1"/>
    <w:basedOn w:val="Standard"/>
    <w:next w:val="Standard"/>
    <w:autoRedefine/>
    <w:uiPriority w:val="39"/>
    <w:unhideWhenUsed/>
    <w:qFormat/>
    <w:rsid w:val="00454D2C"/>
    <w:pPr>
      <w:spacing w:after="100"/>
    </w:pPr>
    <w:rPr>
      <w:b/>
    </w:rPr>
  </w:style>
  <w:style w:type="paragraph" w:styleId="Verzeichnis2">
    <w:name w:val="toc 2"/>
    <w:basedOn w:val="Standard"/>
    <w:next w:val="Standard"/>
    <w:autoRedefine/>
    <w:uiPriority w:val="39"/>
    <w:unhideWhenUsed/>
    <w:qFormat/>
    <w:rsid w:val="00C447F6"/>
    <w:pPr>
      <w:spacing w:after="100"/>
      <w:ind w:left="220"/>
    </w:pPr>
  </w:style>
  <w:style w:type="paragraph" w:styleId="Verzeichnis3">
    <w:name w:val="toc 3"/>
    <w:basedOn w:val="Standard"/>
    <w:next w:val="Standard"/>
    <w:autoRedefine/>
    <w:uiPriority w:val="39"/>
    <w:unhideWhenUsed/>
    <w:qFormat/>
    <w:rsid w:val="00454D2C"/>
    <w:pPr>
      <w:spacing w:after="100"/>
      <w:ind w:left="440"/>
    </w:pPr>
    <w:rPr>
      <w:i/>
    </w:rPr>
  </w:style>
  <w:style w:type="character" w:styleId="Hyperlink">
    <w:name w:val="Hyperlink"/>
    <w:basedOn w:val="Absatz-Standardschriftart"/>
    <w:uiPriority w:val="99"/>
    <w:unhideWhenUsed/>
    <w:rsid w:val="00C447F6"/>
    <w:rPr>
      <w:color w:val="0000FF" w:themeColor="hyperlink"/>
      <w:u w:val="single"/>
    </w:rPr>
  </w:style>
  <w:style w:type="paragraph" w:styleId="Sprechblasentext">
    <w:name w:val="Balloon Text"/>
    <w:basedOn w:val="Standard"/>
    <w:link w:val="SprechblasentextZchn"/>
    <w:uiPriority w:val="99"/>
    <w:semiHidden/>
    <w:unhideWhenUsed/>
    <w:rsid w:val="00C44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7F6"/>
    <w:rPr>
      <w:rFonts w:ascii="Tahoma" w:hAnsi="Tahoma" w:cs="Tahoma"/>
      <w:sz w:val="16"/>
      <w:szCs w:val="16"/>
    </w:rPr>
  </w:style>
  <w:style w:type="paragraph" w:styleId="Kopfzeile">
    <w:name w:val="header"/>
    <w:basedOn w:val="Standard"/>
    <w:link w:val="KopfzeileZchn"/>
    <w:uiPriority w:val="99"/>
    <w:unhideWhenUsed/>
    <w:rsid w:val="00C44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7F6"/>
  </w:style>
  <w:style w:type="paragraph" w:styleId="Fuzeile">
    <w:name w:val="footer"/>
    <w:basedOn w:val="Standard"/>
    <w:link w:val="FuzeileZchn"/>
    <w:uiPriority w:val="99"/>
    <w:unhideWhenUsed/>
    <w:rsid w:val="00C44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7F6"/>
  </w:style>
  <w:style w:type="table" w:styleId="Tabellenraster">
    <w:name w:val="Table Grid"/>
    <w:basedOn w:val="NormaleTabelle"/>
    <w:uiPriority w:val="59"/>
    <w:rsid w:val="00C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6A3"/>
    <w:pPr>
      <w:widowControl w:val="0"/>
      <w:autoSpaceDE w:val="0"/>
      <w:autoSpaceDN w:val="0"/>
      <w:adjustRightInd w:val="0"/>
      <w:spacing w:after="0" w:line="240" w:lineRule="auto"/>
    </w:pPr>
    <w:rPr>
      <w:rFonts w:ascii="Calibri" w:eastAsia="SimSun" w:hAnsi="Calibri" w:cs="Calibr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Schwarz">
      <a:dk1>
        <a:srgbClr val="4F81BD"/>
      </a:dk1>
      <a:lt1>
        <a:sysClr val="window" lastClr="FFFFFF"/>
      </a:lt1>
      <a:dk2>
        <a:srgbClr val="4F81B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9139-79AB-4AC0-835B-783FF550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5003</Words>
  <Characters>31525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Marc-André Kaufhold</dc:creator>
  <cp:lastModifiedBy>Saman</cp:lastModifiedBy>
  <cp:revision>46</cp:revision>
  <dcterms:created xsi:type="dcterms:W3CDTF">2015-04-10T14:56:00Z</dcterms:created>
  <dcterms:modified xsi:type="dcterms:W3CDTF">2015-04-17T10:21:00Z</dcterms:modified>
</cp:coreProperties>
</file>